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BA" w:rsidRDefault="00AE6EBA" w:rsidP="00AE6EBA">
      <w:r>
        <w:t>Čís</w:t>
      </w:r>
      <w:r w:rsidR="00EA5E78">
        <w:t xml:space="preserve">lo zmluvy zhotoviteľa: </w:t>
      </w:r>
      <w:r w:rsidR="00D650FA" w:rsidRPr="00E643EC">
        <w:t>0</w:t>
      </w:r>
      <w:r w:rsidR="000756AF" w:rsidRPr="00E643EC">
        <w:t>2</w:t>
      </w:r>
      <w:r w:rsidR="00DE2EF5" w:rsidRPr="00E643EC">
        <w:t>1</w:t>
      </w:r>
      <w:r w:rsidR="003C51FD">
        <w:t>7</w:t>
      </w:r>
      <w:r w:rsidR="0016669E">
        <w:t>/</w:t>
      </w:r>
      <w:r w:rsidR="00EA5E78">
        <w:t>20</w:t>
      </w:r>
      <w:r w:rsidR="00E86AC9">
        <w:t>20</w:t>
      </w:r>
    </w:p>
    <w:p w:rsidR="00AE6EBA" w:rsidRDefault="00AE6EBA" w:rsidP="00AE6EBA">
      <w:pPr>
        <w:pStyle w:val="Nadpis1"/>
        <w:tabs>
          <w:tab w:val="left" w:pos="0"/>
        </w:tabs>
      </w:pPr>
    </w:p>
    <w:p w:rsidR="00AE6EBA" w:rsidRDefault="00AE6EBA" w:rsidP="00AE6EBA">
      <w:pPr>
        <w:pStyle w:val="Nadpis1"/>
        <w:tabs>
          <w:tab w:val="left" w:pos="0"/>
        </w:tabs>
      </w:pPr>
      <w:r>
        <w:t>Zmluva o dielo</w:t>
      </w:r>
    </w:p>
    <w:p w:rsidR="00AE6EBA" w:rsidRDefault="00AE6EBA" w:rsidP="00AE6EBA">
      <w:pPr>
        <w:pStyle w:val="Nadpis3"/>
        <w:tabs>
          <w:tab w:val="left" w:pos="0"/>
        </w:tabs>
      </w:pPr>
      <w:r>
        <w:t>Uzavretá podľa Obchodného zákonníka diel IX.</w:t>
      </w:r>
    </w:p>
    <w:p w:rsidR="00AE6EBA" w:rsidRDefault="00AE6EBA" w:rsidP="00AE6EBA">
      <w:pPr>
        <w:jc w:val="center"/>
        <w:rPr>
          <w:u w:val="single"/>
        </w:rPr>
      </w:pPr>
    </w:p>
    <w:p w:rsidR="00B03241" w:rsidRDefault="00B03241" w:rsidP="00AE6EBA">
      <w:pPr>
        <w:jc w:val="center"/>
        <w:rPr>
          <w:u w:val="single"/>
        </w:rPr>
      </w:pPr>
    </w:p>
    <w:p w:rsidR="00AE6EBA" w:rsidRDefault="00AE6EBA" w:rsidP="00560B57">
      <w:pPr>
        <w:numPr>
          <w:ilvl w:val="0"/>
          <w:numId w:val="3"/>
        </w:numPr>
        <w:ind w:left="426"/>
        <w:rPr>
          <w:u w:val="single"/>
        </w:rPr>
      </w:pPr>
      <w:r>
        <w:rPr>
          <w:u w:val="single"/>
        </w:rPr>
        <w:t>Zmluvné strany:</w:t>
      </w:r>
    </w:p>
    <w:p w:rsidR="00AE6EBA" w:rsidRDefault="00AE6EBA" w:rsidP="00AE6EBA">
      <w:pPr>
        <w:rPr>
          <w:u w:val="single"/>
        </w:rPr>
      </w:pPr>
    </w:p>
    <w:p w:rsidR="00AE6EBA" w:rsidRDefault="00AE6EBA" w:rsidP="00AE6EBA">
      <w:pPr>
        <w:rPr>
          <w:szCs w:val="24"/>
        </w:rPr>
      </w:pPr>
      <w:r w:rsidRPr="00C976FC">
        <w:rPr>
          <w:szCs w:val="24"/>
        </w:rPr>
        <w:t xml:space="preserve">   1.1.Objednávateľ:     Obec </w:t>
      </w:r>
      <w:r w:rsidR="003C51FD">
        <w:rPr>
          <w:szCs w:val="24"/>
        </w:rPr>
        <w:t>Radatice</w:t>
      </w:r>
    </w:p>
    <w:p w:rsidR="00AF1EDC" w:rsidRPr="00C976FC" w:rsidRDefault="00AF1EDC" w:rsidP="00AE6EBA">
      <w:pPr>
        <w:rPr>
          <w:szCs w:val="24"/>
        </w:rPr>
      </w:pPr>
      <w:r>
        <w:rPr>
          <w:szCs w:val="24"/>
        </w:rPr>
        <w:t xml:space="preserve">                                     </w:t>
      </w:r>
      <w:r w:rsidR="003C51FD">
        <w:rPr>
          <w:szCs w:val="24"/>
        </w:rPr>
        <w:t>Radatice</w:t>
      </w:r>
      <w:r>
        <w:rPr>
          <w:szCs w:val="24"/>
        </w:rPr>
        <w:t xml:space="preserve"> </w:t>
      </w:r>
      <w:r w:rsidR="003C51FD">
        <w:rPr>
          <w:szCs w:val="24"/>
        </w:rPr>
        <w:t>105</w:t>
      </w:r>
      <w:r>
        <w:rPr>
          <w:szCs w:val="24"/>
        </w:rPr>
        <w:t xml:space="preserve"> </w:t>
      </w:r>
    </w:p>
    <w:p w:rsidR="00C976FC" w:rsidRPr="00C976FC" w:rsidRDefault="0019481A" w:rsidP="009008DA">
      <w:pPr>
        <w:rPr>
          <w:szCs w:val="24"/>
        </w:rPr>
      </w:pPr>
      <w:r w:rsidRPr="00C976FC">
        <w:rPr>
          <w:szCs w:val="24"/>
        </w:rPr>
        <w:t xml:space="preserve">                                     </w:t>
      </w:r>
      <w:r w:rsidR="009008DA">
        <w:rPr>
          <w:szCs w:val="24"/>
        </w:rPr>
        <w:t xml:space="preserve">082 </w:t>
      </w:r>
      <w:r w:rsidR="003C51FD">
        <w:rPr>
          <w:szCs w:val="24"/>
        </w:rPr>
        <w:t>42</w:t>
      </w:r>
      <w:r w:rsidR="009008DA">
        <w:rPr>
          <w:szCs w:val="24"/>
        </w:rPr>
        <w:t xml:space="preserve"> </w:t>
      </w:r>
      <w:r w:rsidR="003C51FD">
        <w:rPr>
          <w:szCs w:val="24"/>
        </w:rPr>
        <w:t>Bzenov</w:t>
      </w:r>
    </w:p>
    <w:p w:rsidR="00C976FC" w:rsidRPr="00C976FC" w:rsidRDefault="00C976FC" w:rsidP="00C976FC">
      <w:pPr>
        <w:rPr>
          <w:szCs w:val="24"/>
        </w:rPr>
      </w:pPr>
      <w:r w:rsidRPr="00C976FC">
        <w:rPr>
          <w:szCs w:val="24"/>
        </w:rPr>
        <w:t xml:space="preserve">                                     IČO     0032</w:t>
      </w:r>
      <w:r w:rsidR="009008DA">
        <w:rPr>
          <w:szCs w:val="24"/>
        </w:rPr>
        <w:t>7</w:t>
      </w:r>
      <w:r w:rsidR="003C51FD">
        <w:rPr>
          <w:szCs w:val="24"/>
        </w:rPr>
        <w:t>662</w:t>
      </w:r>
    </w:p>
    <w:p w:rsidR="00984CDD" w:rsidRDefault="00C976FC" w:rsidP="00C976FC">
      <w:pPr>
        <w:rPr>
          <w:szCs w:val="24"/>
        </w:rPr>
      </w:pPr>
      <w:r w:rsidRPr="00C976FC">
        <w:rPr>
          <w:szCs w:val="24"/>
        </w:rPr>
        <w:t xml:space="preserve">                                     DIČ     202</w:t>
      </w:r>
      <w:r w:rsidR="009008DA">
        <w:rPr>
          <w:szCs w:val="24"/>
        </w:rPr>
        <w:t>0</w:t>
      </w:r>
      <w:r w:rsidR="003C51FD">
        <w:rPr>
          <w:szCs w:val="24"/>
        </w:rPr>
        <w:t>543283</w:t>
      </w:r>
    </w:p>
    <w:p w:rsidR="00C976FC" w:rsidRPr="00C976FC" w:rsidRDefault="00984CDD" w:rsidP="00C976FC">
      <w:pPr>
        <w:rPr>
          <w:szCs w:val="24"/>
        </w:rPr>
      </w:pPr>
      <w:r>
        <w:rPr>
          <w:szCs w:val="24"/>
        </w:rPr>
        <w:t xml:space="preserve"> </w:t>
      </w:r>
      <w:r w:rsidR="00C976FC" w:rsidRPr="00C976FC">
        <w:rPr>
          <w:szCs w:val="24"/>
        </w:rPr>
        <w:t xml:space="preserve">                                    Štatutárny zástupca: </w:t>
      </w:r>
      <w:r w:rsidR="003C51FD">
        <w:rPr>
          <w:szCs w:val="24"/>
        </w:rPr>
        <w:t>Mgr. Gabriela Viazanková</w:t>
      </w:r>
      <w:r w:rsidR="00C976FC" w:rsidRPr="00C976FC">
        <w:rPr>
          <w:szCs w:val="24"/>
        </w:rPr>
        <w:t>, starost</w:t>
      </w:r>
      <w:r w:rsidR="003C51FD">
        <w:rPr>
          <w:szCs w:val="24"/>
        </w:rPr>
        <w:t>k</w:t>
      </w:r>
      <w:r w:rsidR="00C976FC" w:rsidRPr="00C976FC">
        <w:rPr>
          <w:szCs w:val="24"/>
        </w:rPr>
        <w:t>a obce</w:t>
      </w:r>
    </w:p>
    <w:p w:rsidR="001451C8" w:rsidRPr="00B24BC6" w:rsidRDefault="001451C8" w:rsidP="001451C8">
      <w:pPr>
        <w:tabs>
          <w:tab w:val="left" w:pos="2265"/>
        </w:tabs>
      </w:pPr>
      <w:r>
        <w:tab/>
      </w:r>
      <w:r w:rsidRPr="00B24BC6">
        <w:t>(ďalej len „objednávateľ“)</w:t>
      </w:r>
    </w:p>
    <w:p w:rsidR="001451C8" w:rsidRDefault="001451C8" w:rsidP="00AE6EBA"/>
    <w:p w:rsidR="00AE6EBA" w:rsidRDefault="00AE6EBA" w:rsidP="00AE6EBA">
      <w:r>
        <w:t xml:space="preserve">  1.2.Zhotoviteľ:           Ateliér </w:t>
      </w:r>
      <w:r w:rsidR="00491C3D">
        <w:t>Urbeko,</w:t>
      </w:r>
      <w:r>
        <w:t xml:space="preserve"> s.r.o.</w:t>
      </w:r>
    </w:p>
    <w:p w:rsidR="00AE6EBA" w:rsidRDefault="00AE6EBA" w:rsidP="00AE6EBA">
      <w:r>
        <w:t xml:space="preserve">                                     Konštantínova 3, 080 01 PREŠOV</w:t>
      </w:r>
    </w:p>
    <w:p w:rsidR="00AE6EBA" w:rsidRDefault="00AE6EBA" w:rsidP="00AE6EBA">
      <w:r>
        <w:t xml:space="preserve">                                     IČO  31671209   </w:t>
      </w:r>
    </w:p>
    <w:p w:rsidR="00AE6EBA" w:rsidRDefault="00AE6EBA" w:rsidP="00AE6EBA">
      <w:r>
        <w:t xml:space="preserve">                                     DIČ  2021226042</w:t>
      </w:r>
    </w:p>
    <w:p w:rsidR="00AE6EBA" w:rsidRDefault="00AE6EBA" w:rsidP="00AE6EBA">
      <w:r>
        <w:tab/>
      </w:r>
      <w:r>
        <w:tab/>
      </w:r>
      <w:r>
        <w:tab/>
        <w:t xml:space="preserve">  IČ DPH SK 2021226042  </w:t>
      </w:r>
      <w:r>
        <w:tab/>
      </w:r>
    </w:p>
    <w:p w:rsidR="001451C8" w:rsidRDefault="00AE6EBA" w:rsidP="00AE6EBA">
      <w:r>
        <w:t xml:space="preserve">                                     Štatutárny zástupca: Jana KAČMARIKOVÁ, konateľ</w:t>
      </w:r>
    </w:p>
    <w:p w:rsidR="001451C8" w:rsidRPr="00B24BC6" w:rsidRDefault="001451C8" w:rsidP="00AE6EBA">
      <w:r w:rsidRPr="00B24BC6">
        <w:t xml:space="preserve">                                     (ďalej len „zhotoviteľ“)</w:t>
      </w:r>
    </w:p>
    <w:p w:rsidR="001451C8" w:rsidRPr="00C154E3" w:rsidRDefault="001451C8" w:rsidP="00AE6EBA">
      <w:pPr>
        <w:rPr>
          <w:color w:val="FF0000"/>
          <w:u w:val="single"/>
        </w:rPr>
      </w:pPr>
    </w:p>
    <w:p w:rsidR="00AE6EBA" w:rsidRDefault="00AE6EBA" w:rsidP="00AE6EBA">
      <w:pPr>
        <w:rPr>
          <w:u w:val="single"/>
        </w:rPr>
      </w:pPr>
      <w:r>
        <w:rPr>
          <w:u w:val="single"/>
        </w:rPr>
        <w:t>2.</w:t>
      </w:r>
      <w:r w:rsidR="00560B57">
        <w:rPr>
          <w:u w:val="single"/>
        </w:rPr>
        <w:t xml:space="preserve"> </w:t>
      </w:r>
      <w:r>
        <w:rPr>
          <w:u w:val="single"/>
        </w:rPr>
        <w:t>Predmet zmluvy:</w:t>
      </w:r>
    </w:p>
    <w:p w:rsidR="00AE6EBA" w:rsidRDefault="00AE6EBA" w:rsidP="00AE6EBA">
      <w:pPr>
        <w:rPr>
          <w:u w:val="single"/>
        </w:rPr>
      </w:pPr>
    </w:p>
    <w:p w:rsidR="00AE6EBA" w:rsidRPr="00B24BC6" w:rsidRDefault="00AE6EBA" w:rsidP="00AE6EBA">
      <w:r w:rsidRPr="00B24BC6">
        <w:t xml:space="preserve">       </w:t>
      </w:r>
      <w:r w:rsidR="00C154E3" w:rsidRPr="00B24BC6">
        <w:t>Predmetom tejto zmluvy je záväzok  z</w:t>
      </w:r>
      <w:r w:rsidRPr="00B24BC6">
        <w:t>hotoviteľ</w:t>
      </w:r>
      <w:r w:rsidR="00C154E3" w:rsidRPr="00B24BC6">
        <w:t>a</w:t>
      </w:r>
      <w:r w:rsidRPr="00B24BC6">
        <w:t xml:space="preserve">, že pre objednávateľa vypracuje: </w:t>
      </w:r>
    </w:p>
    <w:p w:rsidR="00AE6EBA" w:rsidRDefault="00AE6EBA" w:rsidP="00AE6EBA"/>
    <w:p w:rsidR="00AE6EBA" w:rsidRDefault="00AE6EBA" w:rsidP="00AE6EB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„</w:t>
      </w:r>
      <w:r w:rsidR="00984CD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Zmeny a doplnky </w:t>
      </w:r>
      <w:r w:rsidR="00806AD5">
        <w:rPr>
          <w:rFonts w:ascii="Arial Black" w:hAnsi="Arial Black"/>
        </w:rPr>
        <w:t>č.</w:t>
      </w:r>
      <w:r w:rsidR="00AF1EDC">
        <w:rPr>
          <w:rFonts w:ascii="Arial Black" w:hAnsi="Arial Black"/>
        </w:rPr>
        <w:t>1/2020</w:t>
      </w:r>
      <w:r>
        <w:rPr>
          <w:rFonts w:ascii="Arial Black" w:hAnsi="Arial Black"/>
        </w:rPr>
        <w:t xml:space="preserve"> Ú</w:t>
      </w:r>
      <w:r w:rsidR="00806AD5">
        <w:rPr>
          <w:rFonts w:ascii="Arial Black" w:hAnsi="Arial Black"/>
        </w:rPr>
        <w:t>PN</w:t>
      </w:r>
      <w:r>
        <w:rPr>
          <w:rFonts w:ascii="Arial Black" w:hAnsi="Arial Black"/>
        </w:rPr>
        <w:t xml:space="preserve"> obce</w:t>
      </w:r>
      <w:r w:rsidR="00906335">
        <w:rPr>
          <w:rFonts w:ascii="Arial Black" w:hAnsi="Arial Black"/>
        </w:rPr>
        <w:t xml:space="preserve"> </w:t>
      </w:r>
      <w:r w:rsidR="003C51FD">
        <w:rPr>
          <w:rFonts w:ascii="Arial Black" w:hAnsi="Arial Black"/>
        </w:rPr>
        <w:t>Radatice</w:t>
      </w:r>
      <w:r>
        <w:rPr>
          <w:rFonts w:ascii="Arial Black" w:hAnsi="Arial Black"/>
        </w:rPr>
        <w:t>“</w:t>
      </w:r>
    </w:p>
    <w:p w:rsidR="00AE6EBA" w:rsidRDefault="00AE6EBA" w:rsidP="00AE6EBA"/>
    <w:p w:rsidR="00AE6EBA" w:rsidRDefault="00FB589E" w:rsidP="00CA032B">
      <w:pPr>
        <w:spacing w:line="276" w:lineRule="auto"/>
        <w:jc w:val="both"/>
      </w:pPr>
      <w:r>
        <w:t>v rozsahu podľa požiadaviek objednávateľa</w:t>
      </w:r>
      <w:r w:rsidR="009008DA">
        <w:t xml:space="preserve"> uvedených vo výzve na predkladanie ponúk</w:t>
      </w:r>
      <w:r>
        <w:t xml:space="preserve"> a </w:t>
      </w:r>
      <w:r w:rsidR="00AE6EBA">
        <w:t xml:space="preserve">v súlade so zákonom č.50/1976 Zb. </w:t>
      </w:r>
      <w:r>
        <w:t xml:space="preserve">o územnom plánovaní a stavebnom poriadku </w:t>
      </w:r>
      <w:r w:rsidR="00CA032B">
        <w:t xml:space="preserve">(stavebný zákon) </w:t>
      </w:r>
      <w:r w:rsidR="00AE6EBA">
        <w:t xml:space="preserve">v znení neskorších </w:t>
      </w:r>
      <w:r>
        <w:t>predpisov a</w:t>
      </w:r>
      <w:r w:rsidR="00AE6EBA">
        <w:t xml:space="preserve"> vyhlášk</w:t>
      </w:r>
      <w:r>
        <w:t>ou</w:t>
      </w:r>
      <w:r w:rsidR="00AE6EBA">
        <w:t xml:space="preserve"> MŽP č.55/2001 </w:t>
      </w:r>
      <w:r w:rsidR="007713F0">
        <w:t>Z.</w:t>
      </w:r>
      <w:r w:rsidR="00491C3D">
        <w:t xml:space="preserve"> </w:t>
      </w:r>
      <w:r w:rsidR="007713F0">
        <w:t xml:space="preserve">z. </w:t>
      </w:r>
      <w:r>
        <w:t xml:space="preserve">o územnoplánovacích podkladoch a územnoplánovacej dokumentácii, </w:t>
      </w:r>
      <w:r w:rsidR="00AE6EBA">
        <w:t>v nasledovnom členení:</w:t>
      </w:r>
    </w:p>
    <w:p w:rsidR="00AE6EBA" w:rsidRDefault="00AE6EBA" w:rsidP="00CA032B">
      <w:pPr>
        <w:spacing w:line="276" w:lineRule="auto"/>
        <w:jc w:val="both"/>
      </w:pPr>
      <w:r>
        <w:t xml:space="preserve">        </w:t>
      </w:r>
    </w:p>
    <w:p w:rsidR="00AE6EBA" w:rsidRDefault="00AE6EBA" w:rsidP="00CA032B">
      <w:pPr>
        <w:spacing w:line="276" w:lineRule="auto"/>
        <w:rPr>
          <w:b/>
        </w:rPr>
      </w:pPr>
      <w:r>
        <w:rPr>
          <w:b/>
        </w:rPr>
        <w:t xml:space="preserve"> 2.1   Návrh </w:t>
      </w:r>
      <w:r w:rsidR="00FB589E">
        <w:rPr>
          <w:b/>
        </w:rPr>
        <w:t xml:space="preserve">zmien a doplnkov </w:t>
      </w:r>
      <w:r>
        <w:rPr>
          <w:b/>
        </w:rPr>
        <w:t xml:space="preserve">ÚPN </w:t>
      </w:r>
    </w:p>
    <w:p w:rsidR="00FB589E" w:rsidRDefault="00AE6EBA" w:rsidP="00CA032B">
      <w:pPr>
        <w:spacing w:line="276" w:lineRule="auto"/>
        <w:jc w:val="both"/>
      </w:pPr>
      <w:r>
        <w:t xml:space="preserve">       A/</w:t>
      </w:r>
      <w:r w:rsidR="004B5886">
        <w:t xml:space="preserve"> </w:t>
      </w:r>
      <w:r>
        <w:t>Textová časť</w:t>
      </w:r>
      <w:r w:rsidR="00FB589E">
        <w:t xml:space="preserve"> </w:t>
      </w:r>
      <w:r w:rsidR="00FB589E" w:rsidRPr="00FB589E">
        <w:t>- zmeny  a doplnky smernej textovej časti územného plánu</w:t>
      </w:r>
    </w:p>
    <w:p w:rsidR="00FB589E" w:rsidRPr="00FB589E" w:rsidRDefault="00FB589E" w:rsidP="00CA032B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</w:t>
      </w:r>
      <w:r w:rsidR="00491C3D">
        <w:rPr>
          <w:szCs w:val="24"/>
        </w:rPr>
        <w:t xml:space="preserve">                 </w:t>
      </w:r>
      <w:r w:rsidRPr="00FB589E">
        <w:rPr>
          <w:szCs w:val="24"/>
        </w:rPr>
        <w:t xml:space="preserve">- návrh </w:t>
      </w:r>
      <w:r w:rsidR="004B5886">
        <w:rPr>
          <w:szCs w:val="24"/>
        </w:rPr>
        <w:t xml:space="preserve">zmien a doplnkov </w:t>
      </w:r>
      <w:r w:rsidRPr="00FB589E">
        <w:rPr>
          <w:szCs w:val="24"/>
        </w:rPr>
        <w:t>záväznej časti územného plánu</w:t>
      </w:r>
    </w:p>
    <w:p w:rsidR="00FB589E" w:rsidRDefault="00115205" w:rsidP="00CA032B">
      <w:pPr>
        <w:spacing w:line="276" w:lineRule="auto"/>
      </w:pPr>
      <w:r>
        <w:t xml:space="preserve">        </w:t>
      </w:r>
      <w:r w:rsidR="00AE6EBA">
        <w:t>B/</w:t>
      </w:r>
      <w:r w:rsidR="004B5886">
        <w:t xml:space="preserve"> </w:t>
      </w:r>
      <w:r w:rsidR="00AE6EBA">
        <w:t xml:space="preserve">Grafická </w:t>
      </w:r>
      <w:r w:rsidR="005C2153">
        <w:t>(</w:t>
      </w:r>
      <w:r w:rsidR="00AE6EBA">
        <w:t>výkresová</w:t>
      </w:r>
      <w:r w:rsidR="005C2153">
        <w:t>)</w:t>
      </w:r>
      <w:r w:rsidR="00AE6EBA">
        <w:t xml:space="preserve"> časť</w:t>
      </w:r>
      <w:r w:rsidR="00FB589E">
        <w:t>:</w:t>
      </w:r>
    </w:p>
    <w:p w:rsidR="00FB589E" w:rsidRDefault="00FB589E" w:rsidP="00CA032B">
      <w:pPr>
        <w:numPr>
          <w:ilvl w:val="0"/>
          <w:numId w:val="2"/>
        </w:numPr>
        <w:spacing w:line="276" w:lineRule="auto"/>
      </w:pPr>
      <w:r>
        <w:t xml:space="preserve">náložky (priesvitky) na výkresy pôvodnej </w:t>
      </w:r>
      <w:r w:rsidR="004B5886">
        <w:t xml:space="preserve">územnoplánovacej </w:t>
      </w:r>
      <w:r>
        <w:t>dokumentácie podľa potreby vyplývajúcej z rozsahu zmien</w:t>
      </w:r>
    </w:p>
    <w:p w:rsidR="00AE6EBA" w:rsidRDefault="00AE6EBA" w:rsidP="00CA032B">
      <w:pPr>
        <w:spacing w:line="276" w:lineRule="auto"/>
      </w:pPr>
      <w:r>
        <w:t xml:space="preserve">         C/</w:t>
      </w:r>
      <w:r w:rsidR="004B5886">
        <w:t xml:space="preserve"> </w:t>
      </w:r>
      <w:r>
        <w:t xml:space="preserve">Návrh všeobecne záväzného nariadenia </w:t>
      </w:r>
      <w:r w:rsidR="00FB589E">
        <w:t xml:space="preserve">obce </w:t>
      </w:r>
      <w:r>
        <w:t>– textová časť</w:t>
      </w:r>
      <w:r w:rsidR="00C976FC">
        <w:t>.</w:t>
      </w:r>
    </w:p>
    <w:p w:rsidR="00AE6EBA" w:rsidRDefault="00AE6EBA" w:rsidP="00CA032B">
      <w:pPr>
        <w:spacing w:line="276" w:lineRule="auto"/>
        <w:jc w:val="both"/>
      </w:pPr>
      <w:r>
        <w:t xml:space="preserve">        </w:t>
      </w:r>
    </w:p>
    <w:p w:rsidR="001451C8" w:rsidRDefault="00AE6EBA" w:rsidP="00491C3D">
      <w:pPr>
        <w:spacing w:line="276" w:lineRule="auto"/>
        <w:ind w:left="567" w:hanging="567"/>
        <w:jc w:val="both"/>
        <w:outlineLvl w:val="0"/>
        <w:rPr>
          <w:szCs w:val="24"/>
        </w:rPr>
      </w:pPr>
      <w:r>
        <w:rPr>
          <w:b/>
        </w:rPr>
        <w:t xml:space="preserve">2.2    </w:t>
      </w:r>
      <w:r w:rsidR="00F91D39" w:rsidRPr="00054883">
        <w:rPr>
          <w:b/>
          <w:bCs/>
          <w:szCs w:val="24"/>
        </w:rPr>
        <w:t>Oznámenie o prerokovaní strategického dokumentu</w:t>
      </w:r>
      <w:r w:rsidR="00F91D39" w:rsidRPr="008A1BE4">
        <w:rPr>
          <w:bCs/>
          <w:szCs w:val="24"/>
        </w:rPr>
        <w:t xml:space="preserve">  </w:t>
      </w:r>
      <w:r w:rsidR="00F91D39">
        <w:rPr>
          <w:bCs/>
          <w:szCs w:val="24"/>
        </w:rPr>
        <w:t xml:space="preserve">  </w:t>
      </w:r>
      <w:r w:rsidR="00F91D39" w:rsidRPr="008A1BE4">
        <w:rPr>
          <w:bCs/>
          <w:szCs w:val="24"/>
        </w:rPr>
        <w:t>„</w:t>
      </w:r>
      <w:r w:rsidR="00F91D39">
        <w:rPr>
          <w:bCs/>
          <w:szCs w:val="24"/>
        </w:rPr>
        <w:t>Zmeny a doplnky č.</w:t>
      </w:r>
      <w:r w:rsidR="00AF1EDC">
        <w:rPr>
          <w:bCs/>
          <w:szCs w:val="24"/>
        </w:rPr>
        <w:t>1/2020</w:t>
      </w:r>
      <w:r w:rsidR="00F91D39">
        <w:rPr>
          <w:bCs/>
          <w:szCs w:val="24"/>
        </w:rPr>
        <w:t xml:space="preserve"> Ú</w:t>
      </w:r>
      <w:r w:rsidR="00806AD5">
        <w:rPr>
          <w:bCs/>
          <w:szCs w:val="24"/>
        </w:rPr>
        <w:t>PN</w:t>
      </w:r>
      <w:r w:rsidR="00F91D39">
        <w:rPr>
          <w:bCs/>
          <w:szCs w:val="24"/>
        </w:rPr>
        <w:t xml:space="preserve"> obce </w:t>
      </w:r>
      <w:r w:rsidR="003C51FD">
        <w:rPr>
          <w:bCs/>
          <w:szCs w:val="24"/>
        </w:rPr>
        <w:t>Radatice</w:t>
      </w:r>
      <w:r w:rsidR="00F91D39" w:rsidRPr="008A1BE4">
        <w:rPr>
          <w:bCs/>
          <w:szCs w:val="24"/>
        </w:rPr>
        <w:t>“</w:t>
      </w:r>
      <w:r w:rsidR="00F91D39">
        <w:rPr>
          <w:bCs/>
          <w:szCs w:val="24"/>
        </w:rPr>
        <w:t xml:space="preserve"> </w:t>
      </w:r>
      <w:r w:rsidR="00F91D39" w:rsidRPr="008A1BE4">
        <w:rPr>
          <w:szCs w:val="24"/>
        </w:rPr>
        <w:t xml:space="preserve">v zmysle zákona č. 24/2006  </w:t>
      </w:r>
      <w:r w:rsidR="00F91D39">
        <w:rPr>
          <w:szCs w:val="24"/>
        </w:rPr>
        <w:t xml:space="preserve">Z. z. </w:t>
      </w:r>
      <w:r w:rsidR="00F91D39" w:rsidRPr="008A1BE4">
        <w:rPr>
          <w:szCs w:val="24"/>
        </w:rPr>
        <w:t>o posudzovan</w:t>
      </w:r>
      <w:r w:rsidR="00F91D39">
        <w:rPr>
          <w:szCs w:val="24"/>
        </w:rPr>
        <w:t>í  vplyvov na životné prostredie.</w:t>
      </w:r>
    </w:p>
    <w:p w:rsidR="004B5886" w:rsidRDefault="004B5886" w:rsidP="001451C8">
      <w:pPr>
        <w:ind w:left="567" w:hanging="567"/>
        <w:outlineLvl w:val="0"/>
        <w:rPr>
          <w:szCs w:val="24"/>
        </w:rPr>
      </w:pPr>
    </w:p>
    <w:p w:rsidR="00AE6EBA" w:rsidRPr="001451C8" w:rsidRDefault="00AE6EBA" w:rsidP="001451C8">
      <w:pPr>
        <w:ind w:left="567" w:hanging="567"/>
        <w:outlineLvl w:val="0"/>
        <w:rPr>
          <w:szCs w:val="24"/>
        </w:rPr>
      </w:pPr>
      <w:r>
        <w:t xml:space="preserve"> </w:t>
      </w:r>
      <w:r>
        <w:rPr>
          <w:u w:val="single"/>
        </w:rPr>
        <w:t>3.</w:t>
      </w:r>
      <w:r w:rsidR="00560B57">
        <w:rPr>
          <w:u w:val="single"/>
        </w:rPr>
        <w:t xml:space="preserve"> </w:t>
      </w:r>
      <w:r>
        <w:rPr>
          <w:u w:val="single"/>
        </w:rPr>
        <w:t>Termín plnenia:</w:t>
      </w:r>
    </w:p>
    <w:p w:rsidR="00491C3D" w:rsidRDefault="00491C3D" w:rsidP="00CA032B">
      <w:pPr>
        <w:spacing w:line="276" w:lineRule="auto"/>
      </w:pPr>
    </w:p>
    <w:p w:rsidR="00AE6EBA" w:rsidRDefault="00AE6EBA" w:rsidP="00CA032B">
      <w:pPr>
        <w:spacing w:line="276" w:lineRule="auto"/>
      </w:pPr>
      <w:r>
        <w:t xml:space="preserve">Dokumentácia bude spracovaná a dodaná  </w:t>
      </w:r>
      <w:r w:rsidR="00A52749">
        <w:t>v termínoch</w:t>
      </w:r>
      <w:r>
        <w:t>:</w:t>
      </w:r>
    </w:p>
    <w:p w:rsidR="00491C3D" w:rsidRDefault="00491C3D" w:rsidP="00CA032B">
      <w:pPr>
        <w:spacing w:line="276" w:lineRule="auto"/>
      </w:pPr>
      <w:r>
        <w:t>Začiatok plnenia zákazky – odo dňa nadobudnutia účinnosti zmluvy</w:t>
      </w:r>
    </w:p>
    <w:p w:rsidR="00AE6EBA" w:rsidRPr="00B84172" w:rsidRDefault="00AE6EBA" w:rsidP="00CA032B">
      <w:pPr>
        <w:spacing w:line="276" w:lineRule="auto"/>
        <w:jc w:val="both"/>
      </w:pPr>
      <w:r>
        <w:t xml:space="preserve">1. Návrh </w:t>
      </w:r>
      <w:r w:rsidR="00205897">
        <w:t>ZaD</w:t>
      </w:r>
      <w:r w:rsidR="00806AD5">
        <w:t xml:space="preserve"> č.</w:t>
      </w:r>
      <w:r w:rsidR="003C51FD">
        <w:t>1</w:t>
      </w:r>
      <w:r w:rsidR="00D650FA">
        <w:t>/20</w:t>
      </w:r>
      <w:r w:rsidR="003C51FD">
        <w:t>20</w:t>
      </w:r>
      <w:r w:rsidR="00205897">
        <w:t xml:space="preserve"> ÚPN.....</w:t>
      </w:r>
      <w:r>
        <w:t>.........</w:t>
      </w:r>
      <w:r w:rsidR="00806AD5">
        <w:t>..</w:t>
      </w:r>
      <w:r>
        <w:t>........</w:t>
      </w:r>
      <w:r w:rsidR="00205897">
        <w:t>.</w:t>
      </w:r>
      <w:r>
        <w:t>......</w:t>
      </w:r>
      <w:r w:rsidR="00491C3D">
        <w:t xml:space="preserve">............................... </w:t>
      </w:r>
      <w:r w:rsidR="0032577F" w:rsidRPr="00B84172">
        <w:t xml:space="preserve">do </w:t>
      </w:r>
      <w:r w:rsidR="00B84172" w:rsidRPr="00B84172">
        <w:t>6</w:t>
      </w:r>
      <w:r w:rsidR="00984CDD" w:rsidRPr="00B84172">
        <w:t>.</w:t>
      </w:r>
      <w:r w:rsidR="00E050D4" w:rsidRPr="00B84172">
        <w:t>1</w:t>
      </w:r>
      <w:r w:rsidR="00B84172" w:rsidRPr="00B84172">
        <w:t>1</w:t>
      </w:r>
      <w:r w:rsidR="00746FD7" w:rsidRPr="00B84172">
        <w:t>.</w:t>
      </w:r>
      <w:r w:rsidRPr="00B84172">
        <w:t>20</w:t>
      </w:r>
      <w:r w:rsidR="00984CDD" w:rsidRPr="00B84172">
        <w:t>20</w:t>
      </w:r>
    </w:p>
    <w:p w:rsidR="007713F0" w:rsidRDefault="001E19B7" w:rsidP="00CA032B">
      <w:pPr>
        <w:spacing w:line="276" w:lineRule="auto"/>
        <w:jc w:val="both"/>
        <w:rPr>
          <w:rFonts w:ascii="Arial" w:hAnsi="Arial" w:cs="Arial"/>
        </w:rPr>
      </w:pPr>
      <w:r w:rsidRPr="00B84172">
        <w:t>2.</w:t>
      </w:r>
      <w:r w:rsidRPr="00B84172">
        <w:rPr>
          <w:rFonts w:ascii="Arial" w:hAnsi="Arial" w:cs="Arial"/>
        </w:rPr>
        <w:t xml:space="preserve"> </w:t>
      </w:r>
      <w:r w:rsidR="007713F0" w:rsidRPr="00B84172">
        <w:rPr>
          <w:bCs/>
          <w:szCs w:val="24"/>
        </w:rPr>
        <w:t xml:space="preserve">Oznámenie o prerokovaní strategického dokumentu </w:t>
      </w:r>
      <w:r w:rsidR="008F5CD1" w:rsidRPr="00B84172">
        <w:rPr>
          <w:bCs/>
          <w:szCs w:val="24"/>
        </w:rPr>
        <w:t xml:space="preserve">........................ </w:t>
      </w:r>
      <w:r w:rsidR="0032577F" w:rsidRPr="00B84172">
        <w:rPr>
          <w:bCs/>
          <w:szCs w:val="24"/>
        </w:rPr>
        <w:t>do</w:t>
      </w:r>
      <w:r w:rsidR="000756AF" w:rsidRPr="00B84172">
        <w:rPr>
          <w:bCs/>
          <w:szCs w:val="24"/>
        </w:rPr>
        <w:t xml:space="preserve"> </w:t>
      </w:r>
      <w:r w:rsidR="00B84172" w:rsidRPr="00B84172">
        <w:t>6</w:t>
      </w:r>
      <w:r w:rsidR="00984CDD" w:rsidRPr="00B84172">
        <w:t>.</w:t>
      </w:r>
      <w:r w:rsidR="00E050D4" w:rsidRPr="00B84172">
        <w:t>1</w:t>
      </w:r>
      <w:r w:rsidR="00B84172" w:rsidRPr="00B84172">
        <w:t>1</w:t>
      </w:r>
      <w:r w:rsidR="00984CDD">
        <w:t>.</w:t>
      </w:r>
      <w:r w:rsidR="007713F0" w:rsidRPr="008F5CD1">
        <w:rPr>
          <w:bCs/>
          <w:szCs w:val="24"/>
        </w:rPr>
        <w:t>20</w:t>
      </w:r>
      <w:r w:rsidR="00984CDD">
        <w:rPr>
          <w:bCs/>
          <w:szCs w:val="24"/>
        </w:rPr>
        <w:t>20</w:t>
      </w:r>
      <w:r w:rsidR="007713F0">
        <w:rPr>
          <w:bCs/>
          <w:szCs w:val="24"/>
        </w:rPr>
        <w:t xml:space="preserve">  </w:t>
      </w:r>
    </w:p>
    <w:p w:rsidR="001E19B7" w:rsidRPr="001E19B7" w:rsidRDefault="007713F0" w:rsidP="00CA032B">
      <w:pPr>
        <w:spacing w:line="276" w:lineRule="auto"/>
        <w:jc w:val="both"/>
      </w:pPr>
      <w:r w:rsidRPr="00341723">
        <w:t>3.</w:t>
      </w:r>
      <w:r>
        <w:rPr>
          <w:rFonts w:ascii="Arial" w:hAnsi="Arial" w:cs="Arial"/>
        </w:rPr>
        <w:t xml:space="preserve"> </w:t>
      </w:r>
      <w:r w:rsidR="001E19B7" w:rsidRPr="001E19B7">
        <w:t xml:space="preserve">Dopracovanie zmien a doplnkov </w:t>
      </w:r>
      <w:r w:rsidR="00806AD5">
        <w:t>č.</w:t>
      </w:r>
      <w:r w:rsidR="00AF1EDC">
        <w:t>1/2020</w:t>
      </w:r>
      <w:r w:rsidR="001E19B7" w:rsidRPr="001E19B7">
        <w:t xml:space="preserve"> </w:t>
      </w:r>
      <w:r w:rsidR="00806AD5">
        <w:t xml:space="preserve">ÚPN obce </w:t>
      </w:r>
      <w:r w:rsidR="003C51FD">
        <w:rPr>
          <w:bCs/>
          <w:szCs w:val="24"/>
        </w:rPr>
        <w:t>Radatice</w:t>
      </w:r>
      <w:r w:rsidR="00491C3D">
        <w:rPr>
          <w:bCs/>
          <w:szCs w:val="24"/>
        </w:rPr>
        <w:t xml:space="preserve"> </w:t>
      </w:r>
      <w:r w:rsidR="001E19B7" w:rsidRPr="001E19B7">
        <w:t xml:space="preserve">do </w:t>
      </w:r>
      <w:r w:rsidR="00D82791">
        <w:t>3</w:t>
      </w:r>
      <w:r w:rsidR="00D411EA">
        <w:t>0</w:t>
      </w:r>
      <w:r w:rsidR="001E19B7" w:rsidRPr="001E19B7">
        <w:t xml:space="preserve"> dní od doručenia vyhodnotenia pripomienok</w:t>
      </w:r>
      <w:r w:rsidR="00746FD7">
        <w:t xml:space="preserve"> z prerokovania návrhu ZaD.</w:t>
      </w:r>
    </w:p>
    <w:p w:rsidR="00AE6EBA" w:rsidRDefault="00AE6EBA" w:rsidP="00AE6EBA">
      <w:pPr>
        <w:rPr>
          <w:u w:val="single"/>
        </w:rPr>
      </w:pPr>
    </w:p>
    <w:p w:rsidR="00AE6EBA" w:rsidRDefault="00AE6EBA" w:rsidP="00AE6EBA">
      <w:pPr>
        <w:rPr>
          <w:u w:val="single"/>
        </w:rPr>
      </w:pPr>
      <w:r>
        <w:rPr>
          <w:u w:val="single"/>
        </w:rPr>
        <w:t>4.</w:t>
      </w:r>
      <w:r w:rsidR="00560B57">
        <w:rPr>
          <w:u w:val="single"/>
        </w:rPr>
        <w:t xml:space="preserve"> </w:t>
      </w:r>
      <w:r>
        <w:rPr>
          <w:u w:val="single"/>
        </w:rPr>
        <w:t>Spolupôsobenie a podklady objednávateľa:</w:t>
      </w:r>
    </w:p>
    <w:p w:rsidR="00AE6EBA" w:rsidRDefault="00AE6EBA" w:rsidP="00AE6EBA">
      <w:r>
        <w:t xml:space="preserve">      </w:t>
      </w:r>
    </w:p>
    <w:p w:rsidR="00AE6EBA" w:rsidRPr="00B24BC6" w:rsidRDefault="00AE6EBA" w:rsidP="00CA032B">
      <w:pPr>
        <w:spacing w:line="276" w:lineRule="auto"/>
        <w:jc w:val="both"/>
      </w:pPr>
      <w:r>
        <w:t xml:space="preserve">        Objednávateľ sa zaväzuje, že počas prác poskytne zhotoviteľovi všetky dostupné podklady,</w:t>
      </w:r>
      <w:r w:rsidR="001E19B7">
        <w:t xml:space="preserve"> údaje, vyjadrenia a stanovi</w:t>
      </w:r>
      <w:r w:rsidR="004D4F57">
        <w:t>ská týkajúce sa predmetu zmluvy</w:t>
      </w:r>
      <w:r w:rsidR="004D4F57" w:rsidRPr="00B24BC6">
        <w:t>, ktoré na základe tejto zmluvy o dielo nie je povinný zabezpečiť zhotoviteľ.</w:t>
      </w:r>
      <w:r w:rsidRPr="00B24BC6">
        <w:t xml:space="preserve"> </w:t>
      </w:r>
    </w:p>
    <w:p w:rsidR="00AE6EBA" w:rsidRDefault="00AE6EBA" w:rsidP="00CA032B">
      <w:pPr>
        <w:spacing w:line="276" w:lineRule="auto"/>
        <w:jc w:val="both"/>
      </w:pPr>
      <w:r>
        <w:t xml:space="preserve">           Zhotoviteľ je povinný informovať objednávateľa o postupe </w:t>
      </w:r>
      <w:r w:rsidRPr="00B24BC6">
        <w:t>prác</w:t>
      </w:r>
      <w:r w:rsidR="001451C8" w:rsidRPr="00B24BC6">
        <w:t xml:space="preserve"> a  na jeho požiadanie mu odovzdať</w:t>
      </w:r>
      <w:r w:rsidR="001451C8" w:rsidRPr="001451C8">
        <w:rPr>
          <w:color w:val="FF0000"/>
        </w:rPr>
        <w:t xml:space="preserve"> </w:t>
      </w:r>
      <w:r w:rsidRPr="001451C8">
        <w:rPr>
          <w:color w:val="FF0000"/>
        </w:rPr>
        <w:t xml:space="preserve"> </w:t>
      </w:r>
      <w:r>
        <w:t>všetky údaje a vyjadrenia ním získané počas spracovania diela.</w:t>
      </w:r>
    </w:p>
    <w:p w:rsidR="00AE6EBA" w:rsidRDefault="00AE6EBA" w:rsidP="00AE6EBA">
      <w:pPr>
        <w:rPr>
          <w:u w:val="single"/>
        </w:rPr>
      </w:pPr>
    </w:p>
    <w:p w:rsidR="00AE6EBA" w:rsidRDefault="00AE6EBA" w:rsidP="00AE6EBA">
      <w:pPr>
        <w:rPr>
          <w:u w:val="single"/>
        </w:rPr>
      </w:pPr>
      <w:r>
        <w:rPr>
          <w:u w:val="single"/>
        </w:rPr>
        <w:t>5.</w:t>
      </w:r>
      <w:r w:rsidR="00560B57">
        <w:rPr>
          <w:u w:val="single"/>
        </w:rPr>
        <w:t xml:space="preserve"> </w:t>
      </w:r>
      <w:r>
        <w:rPr>
          <w:u w:val="single"/>
        </w:rPr>
        <w:t>Cena prác a platobné podmienky:</w:t>
      </w:r>
    </w:p>
    <w:p w:rsidR="00AE6EBA" w:rsidRDefault="00AE6EBA" w:rsidP="00AE6EBA">
      <w:pPr>
        <w:rPr>
          <w:u w:val="single"/>
        </w:rPr>
      </w:pPr>
    </w:p>
    <w:p w:rsidR="00AE6EBA" w:rsidRDefault="00AE6EBA" w:rsidP="00CA032B">
      <w:pPr>
        <w:spacing w:line="276" w:lineRule="auto"/>
        <w:jc w:val="both"/>
      </w:pPr>
      <w:r>
        <w:t xml:space="preserve">           Cena prác je stanovená dohodou</w:t>
      </w:r>
      <w:r w:rsidR="000134E6">
        <w:t xml:space="preserve"> na základe výsledkov verejného obstarávania vo výške </w:t>
      </w:r>
      <w:r>
        <w:t>:</w:t>
      </w:r>
    </w:p>
    <w:p w:rsidR="006364D5" w:rsidRDefault="00A52749" w:rsidP="00CA032B">
      <w:pPr>
        <w:spacing w:line="276" w:lineRule="auto"/>
      </w:pPr>
      <w:r>
        <w:t xml:space="preserve">    </w:t>
      </w:r>
      <w:r w:rsidR="006364D5" w:rsidRPr="00194589">
        <w:t xml:space="preserve">Návrh </w:t>
      </w:r>
      <w:r w:rsidR="009D1CD2">
        <w:t xml:space="preserve">ZaD </w:t>
      </w:r>
      <w:r w:rsidR="006364D5" w:rsidRPr="00194589">
        <w:t>ÚPN..................................................................</w:t>
      </w:r>
      <w:r w:rsidR="009D1CD2">
        <w:t>..</w:t>
      </w:r>
      <w:r w:rsidR="006364D5">
        <w:t>........</w:t>
      </w:r>
      <w:r w:rsidR="002C1F79">
        <w:t>......</w:t>
      </w:r>
      <w:r w:rsidR="006364D5">
        <w:t>.......</w:t>
      </w:r>
      <w:r w:rsidR="009008DA">
        <w:t>4</w:t>
      </w:r>
      <w:r w:rsidR="006364D5">
        <w:t>.</w:t>
      </w:r>
      <w:r w:rsidR="00115205">
        <w:t xml:space="preserve"> </w:t>
      </w:r>
      <w:r w:rsidR="003C51FD">
        <w:t>610</w:t>
      </w:r>
      <w:r w:rsidR="006364D5">
        <w:t>,</w:t>
      </w:r>
      <w:r w:rsidR="00205897">
        <w:t>-</w:t>
      </w:r>
      <w:r w:rsidR="009D1CD2">
        <w:t xml:space="preserve"> </w:t>
      </w:r>
      <w:r w:rsidR="006364D5" w:rsidRPr="00194589">
        <w:t>€</w:t>
      </w:r>
      <w:r w:rsidR="006364D5">
        <w:t xml:space="preserve"> </w:t>
      </w:r>
    </w:p>
    <w:p w:rsidR="006364D5" w:rsidRPr="00194589" w:rsidRDefault="00341723" w:rsidP="00CA032B">
      <w:pPr>
        <w:spacing w:line="276" w:lineRule="auto"/>
        <w:rPr>
          <w:bCs/>
        </w:rPr>
      </w:pPr>
      <w:r>
        <w:rPr>
          <w:bCs/>
        </w:rPr>
        <w:t xml:space="preserve">    DPH </w:t>
      </w:r>
      <w:r w:rsidR="006364D5">
        <w:rPr>
          <w:bCs/>
        </w:rPr>
        <w:t>20</w:t>
      </w:r>
      <w:r w:rsidR="006364D5" w:rsidRPr="00194589">
        <w:rPr>
          <w:bCs/>
        </w:rPr>
        <w:t>%    ................................................................</w:t>
      </w:r>
      <w:r w:rsidR="006364D5">
        <w:rPr>
          <w:bCs/>
        </w:rPr>
        <w:t>...................</w:t>
      </w:r>
      <w:r w:rsidR="002C1F79">
        <w:rPr>
          <w:bCs/>
        </w:rPr>
        <w:t>......</w:t>
      </w:r>
      <w:r w:rsidR="006364D5">
        <w:rPr>
          <w:bCs/>
        </w:rPr>
        <w:t>....</w:t>
      </w:r>
      <w:r w:rsidR="006364D5" w:rsidRPr="00194589">
        <w:rPr>
          <w:bCs/>
        </w:rPr>
        <w:t>.</w:t>
      </w:r>
      <w:r w:rsidR="006364D5">
        <w:rPr>
          <w:bCs/>
        </w:rPr>
        <w:t>.....</w:t>
      </w:r>
      <w:r w:rsidR="009008DA">
        <w:rPr>
          <w:bCs/>
        </w:rPr>
        <w:t>9</w:t>
      </w:r>
      <w:r w:rsidR="003C51FD">
        <w:rPr>
          <w:bCs/>
        </w:rPr>
        <w:t>22</w:t>
      </w:r>
      <w:r w:rsidR="006364D5">
        <w:rPr>
          <w:bCs/>
        </w:rPr>
        <w:t xml:space="preserve">,- </w:t>
      </w:r>
      <w:r w:rsidR="006364D5" w:rsidRPr="00194589">
        <w:rPr>
          <w:bCs/>
        </w:rPr>
        <w:t>€</w:t>
      </w:r>
    </w:p>
    <w:p w:rsidR="006364D5" w:rsidRPr="00F770D4" w:rsidRDefault="006364D5" w:rsidP="00CA032B">
      <w:pPr>
        <w:spacing w:line="276" w:lineRule="auto"/>
        <w:rPr>
          <w:b/>
          <w:bCs/>
        </w:rPr>
      </w:pPr>
      <w:r>
        <w:rPr>
          <w:b/>
          <w:bCs/>
        </w:rPr>
        <w:t xml:space="preserve">    </w:t>
      </w:r>
      <w:r w:rsidRPr="00194589">
        <w:rPr>
          <w:b/>
          <w:bCs/>
        </w:rPr>
        <w:t xml:space="preserve">Spolu </w:t>
      </w:r>
      <w:r w:rsidR="009D1CD2">
        <w:rPr>
          <w:b/>
          <w:bCs/>
        </w:rPr>
        <w:t xml:space="preserve">s </w:t>
      </w:r>
      <w:r w:rsidRPr="00194589">
        <w:rPr>
          <w:b/>
          <w:bCs/>
        </w:rPr>
        <w:t>DPH   ......</w:t>
      </w:r>
      <w:r w:rsidR="009D1CD2">
        <w:rPr>
          <w:b/>
          <w:bCs/>
        </w:rPr>
        <w:t>..............................</w:t>
      </w:r>
      <w:r w:rsidRPr="00194589">
        <w:rPr>
          <w:b/>
          <w:bCs/>
        </w:rPr>
        <w:t>.......................</w:t>
      </w:r>
      <w:r>
        <w:rPr>
          <w:b/>
          <w:bCs/>
        </w:rPr>
        <w:t>...........</w:t>
      </w:r>
      <w:r w:rsidR="00205897">
        <w:rPr>
          <w:b/>
          <w:bCs/>
        </w:rPr>
        <w:t>....</w:t>
      </w:r>
      <w:r w:rsidR="009D1CD2">
        <w:rPr>
          <w:b/>
          <w:bCs/>
        </w:rPr>
        <w:t>..</w:t>
      </w:r>
      <w:r w:rsidR="002C1F79">
        <w:rPr>
          <w:b/>
          <w:bCs/>
        </w:rPr>
        <w:t>......</w:t>
      </w:r>
      <w:r w:rsidR="00432DAB">
        <w:rPr>
          <w:b/>
          <w:bCs/>
        </w:rPr>
        <w:t>........</w:t>
      </w:r>
      <w:r w:rsidR="00F87B2D">
        <w:rPr>
          <w:b/>
          <w:bCs/>
        </w:rPr>
        <w:t xml:space="preserve"> </w:t>
      </w:r>
      <w:r w:rsidR="005C2153">
        <w:rPr>
          <w:b/>
          <w:bCs/>
        </w:rPr>
        <w:t xml:space="preserve"> </w:t>
      </w:r>
      <w:r w:rsidR="009008DA">
        <w:rPr>
          <w:b/>
          <w:bCs/>
        </w:rPr>
        <w:t>5</w:t>
      </w:r>
      <w:r>
        <w:rPr>
          <w:b/>
          <w:bCs/>
        </w:rPr>
        <w:t>.</w:t>
      </w:r>
      <w:r w:rsidR="003C51FD">
        <w:rPr>
          <w:b/>
          <w:bCs/>
        </w:rPr>
        <w:t>532</w:t>
      </w:r>
      <w:r>
        <w:rPr>
          <w:b/>
          <w:bCs/>
        </w:rPr>
        <w:t>,-</w:t>
      </w:r>
      <w:r w:rsidRPr="00194589">
        <w:rPr>
          <w:b/>
          <w:bCs/>
        </w:rPr>
        <w:t xml:space="preserve"> €</w:t>
      </w:r>
    </w:p>
    <w:p w:rsidR="006364D5" w:rsidRDefault="006364D5" w:rsidP="006364D5">
      <w:r>
        <w:tab/>
      </w:r>
      <w:r>
        <w:tab/>
      </w:r>
      <w:r>
        <w:tab/>
        <w:t xml:space="preserve">           </w:t>
      </w:r>
    </w:p>
    <w:p w:rsidR="00AE6EBA" w:rsidRDefault="00AE6EBA" w:rsidP="00AE6EBA">
      <w:pPr>
        <w:rPr>
          <w:b/>
          <w:bCs/>
        </w:rPr>
      </w:pPr>
      <w:r>
        <w:rPr>
          <w:b/>
          <w:bCs/>
        </w:rPr>
        <w:t>Slovom</w:t>
      </w:r>
      <w:r w:rsidRPr="00B03241">
        <w:rPr>
          <w:b/>
          <w:bCs/>
        </w:rPr>
        <w:t>:</w:t>
      </w:r>
      <w:r w:rsidR="00205897" w:rsidRPr="00B03241">
        <w:rPr>
          <w:b/>
          <w:bCs/>
        </w:rPr>
        <w:t xml:space="preserve">  </w:t>
      </w:r>
      <w:r w:rsidR="00B03241">
        <w:rPr>
          <w:b/>
          <w:bCs/>
        </w:rPr>
        <w:t>Päť</w:t>
      </w:r>
      <w:r w:rsidR="00491C3D" w:rsidRPr="00B03241">
        <w:rPr>
          <w:b/>
          <w:bCs/>
        </w:rPr>
        <w:t>tisíc</w:t>
      </w:r>
      <w:r w:rsidR="003C51FD">
        <w:rPr>
          <w:b/>
          <w:bCs/>
        </w:rPr>
        <w:t>pä</w:t>
      </w:r>
      <w:r w:rsidR="00AF1EDC">
        <w:rPr>
          <w:b/>
          <w:bCs/>
        </w:rPr>
        <w:t>ť</w:t>
      </w:r>
      <w:r w:rsidR="00B03241" w:rsidRPr="00B03241">
        <w:rPr>
          <w:b/>
          <w:bCs/>
        </w:rPr>
        <w:t>sto</w:t>
      </w:r>
      <w:r w:rsidR="003C51FD">
        <w:rPr>
          <w:b/>
          <w:bCs/>
        </w:rPr>
        <w:t>tridsaťdva</w:t>
      </w:r>
      <w:r w:rsidR="0016669E">
        <w:rPr>
          <w:b/>
          <w:bCs/>
        </w:rPr>
        <w:t xml:space="preserve"> </w:t>
      </w:r>
      <w:r w:rsidR="00DE2EF5">
        <w:rPr>
          <w:b/>
          <w:bCs/>
        </w:rPr>
        <w:t xml:space="preserve">00/100 </w:t>
      </w:r>
      <w:r w:rsidR="004B5886">
        <w:rPr>
          <w:b/>
          <w:bCs/>
        </w:rPr>
        <w:t>e</w:t>
      </w:r>
      <w:r>
        <w:rPr>
          <w:b/>
          <w:bCs/>
        </w:rPr>
        <w:t xml:space="preserve">ur </w:t>
      </w:r>
      <w:r w:rsidRPr="00CF5D95">
        <w:rPr>
          <w:b/>
          <w:bCs/>
        </w:rPr>
        <w:t xml:space="preserve"> </w:t>
      </w:r>
    </w:p>
    <w:p w:rsidR="00AE6EBA" w:rsidRDefault="00AE6EBA" w:rsidP="00AE6EBA"/>
    <w:p w:rsidR="00AE6EBA" w:rsidRDefault="00F87B2D" w:rsidP="00AE6EBA">
      <w:r>
        <w:t>Zhotoviteľ je</w:t>
      </w:r>
      <w:r w:rsidR="00AE6EBA">
        <w:t xml:space="preserve"> platcom DPH.</w:t>
      </w:r>
    </w:p>
    <w:p w:rsidR="00AE6EBA" w:rsidRDefault="00AE6EBA" w:rsidP="00AE6EBA">
      <w:r>
        <w:tab/>
      </w:r>
      <w:r>
        <w:tab/>
      </w:r>
      <w:r>
        <w:tab/>
        <w:t xml:space="preserve">           </w:t>
      </w:r>
    </w:p>
    <w:p w:rsidR="00AE6EBA" w:rsidRDefault="00AE6EBA" w:rsidP="00CA032B">
      <w:pPr>
        <w:spacing w:line="276" w:lineRule="auto"/>
        <w:jc w:val="both"/>
      </w:pPr>
      <w:r>
        <w:t xml:space="preserve">     </w:t>
      </w:r>
      <w:r w:rsidR="00CA032B">
        <w:t xml:space="preserve">Platba bude po odovzdaní zhotoveného diela v rozsahu podľa bodov 3.1 a 3.2 tejto zmluvy na základe faktúry vyhotovenej zhotoviteľom. </w:t>
      </w:r>
      <w:r>
        <w:t>Splatnosť faktúr</w:t>
      </w:r>
      <w:r w:rsidR="009D1CD2">
        <w:t>y</w:t>
      </w:r>
      <w:r>
        <w:t xml:space="preserve">  bude do </w:t>
      </w:r>
      <w:r w:rsidR="009D1CD2">
        <w:t>14</w:t>
      </w:r>
      <w:r>
        <w:t xml:space="preserve"> dní od vystavenia z</w:t>
      </w:r>
      <w:r w:rsidR="009D1CD2">
        <w:t xml:space="preserve">hotoviteľom. </w:t>
      </w:r>
    </w:p>
    <w:p w:rsidR="006364D5" w:rsidRDefault="006364D5" w:rsidP="00AE6EBA">
      <w:pPr>
        <w:rPr>
          <w:u w:val="single"/>
        </w:rPr>
      </w:pPr>
    </w:p>
    <w:p w:rsidR="00AE6EBA" w:rsidRDefault="00AE6EBA" w:rsidP="00AE6EBA">
      <w:pPr>
        <w:rPr>
          <w:u w:val="single"/>
        </w:rPr>
      </w:pPr>
      <w:r>
        <w:rPr>
          <w:u w:val="single"/>
        </w:rPr>
        <w:t>6.</w:t>
      </w:r>
      <w:r w:rsidR="00560B57">
        <w:rPr>
          <w:u w:val="single"/>
        </w:rPr>
        <w:t xml:space="preserve"> </w:t>
      </w:r>
      <w:r>
        <w:rPr>
          <w:u w:val="single"/>
        </w:rPr>
        <w:t>Spôsob fakturácie a platenia:</w:t>
      </w:r>
    </w:p>
    <w:p w:rsidR="00AE6EBA" w:rsidRDefault="00AE6EBA" w:rsidP="00AE6EBA">
      <w:pPr>
        <w:jc w:val="both"/>
      </w:pPr>
    </w:p>
    <w:p w:rsidR="009D1CD2" w:rsidRDefault="00AE6EBA" w:rsidP="009D1CD2">
      <w:pPr>
        <w:jc w:val="both"/>
      </w:pPr>
      <w:r>
        <w:t xml:space="preserve">            Podkladom pre úhradu budú faktúry vystavené zhotoviteľom.</w:t>
      </w:r>
      <w:r w:rsidR="009D1CD2">
        <w:t xml:space="preserve"> Platba bude uskutočnená prevodným príkazom na účet zhotoviteľa v UniCreditBank a.s. Bratislava, filiálka Prešov č. ú. </w:t>
      </w:r>
      <w:r w:rsidR="009D1CD2" w:rsidRPr="0071137A">
        <w:t>SK2011110000006620814002.</w:t>
      </w:r>
    </w:p>
    <w:p w:rsidR="00AE6EBA" w:rsidRPr="004B5886" w:rsidRDefault="00AE6EBA" w:rsidP="00816F1D">
      <w:pPr>
        <w:pStyle w:val="Import16"/>
        <w:tabs>
          <w:tab w:val="clear" w:pos="0"/>
          <w:tab w:val="clear" w:pos="2868"/>
          <w:tab w:val="center" w:pos="18"/>
          <w:tab w:val="right" w:pos="357"/>
          <w:tab w:val="left" w:pos="2869"/>
          <w:tab w:val="decimal" w:pos="2870"/>
        </w:tabs>
        <w:ind w:right="72" w:firstLine="0"/>
        <w:jc w:val="both"/>
        <w:rPr>
          <w:rFonts w:ascii="Times New Roman" w:hAnsi="Times New Roman"/>
          <w:color w:val="FF0000"/>
          <w:lang w:val="sk-SK"/>
        </w:rPr>
      </w:pPr>
      <w:r>
        <w:t xml:space="preserve">     </w:t>
      </w:r>
      <w:r w:rsidRPr="004B5886">
        <w:rPr>
          <w:rFonts w:ascii="Times New Roman" w:hAnsi="Times New Roman"/>
          <w:lang w:val="sk-SK"/>
        </w:rPr>
        <w:t xml:space="preserve">V prípade nesplnenia termínu </w:t>
      </w:r>
      <w:r w:rsidR="00341723" w:rsidRPr="004B5886">
        <w:rPr>
          <w:rFonts w:ascii="Times New Roman" w:hAnsi="Times New Roman"/>
          <w:lang w:val="sk-SK"/>
        </w:rPr>
        <w:t>spracovania</w:t>
      </w:r>
      <w:r w:rsidRPr="004B5886">
        <w:rPr>
          <w:rFonts w:ascii="Times New Roman" w:hAnsi="Times New Roman"/>
          <w:lang w:val="sk-SK"/>
        </w:rPr>
        <w:t xml:space="preserve"> podľa bodu 3.</w:t>
      </w:r>
      <w:r w:rsidR="00341723" w:rsidRPr="004B5886">
        <w:rPr>
          <w:rFonts w:ascii="Times New Roman" w:hAnsi="Times New Roman"/>
          <w:lang w:val="sk-SK"/>
        </w:rPr>
        <w:t xml:space="preserve"> </w:t>
      </w:r>
      <w:r w:rsidRPr="004B5886">
        <w:rPr>
          <w:rFonts w:ascii="Times New Roman" w:hAnsi="Times New Roman"/>
          <w:lang w:val="sk-SK"/>
        </w:rPr>
        <w:t>tejto zmluvy zo strany dodávateľa z jeho viny, môže objednávateľ</w:t>
      </w:r>
      <w:r w:rsidR="00816F1D" w:rsidRPr="004B5886">
        <w:rPr>
          <w:rFonts w:ascii="Times New Roman" w:hAnsi="Times New Roman"/>
          <w:lang w:val="sk-SK"/>
        </w:rPr>
        <w:t xml:space="preserve"> od  zhotoviteľa požadovať uhradiť zmluvnú pokutu vo výške 0,05% z dlžnej sumy za každý deň omeškania a zhotovite</w:t>
      </w:r>
      <w:r w:rsidR="004B5886">
        <w:rPr>
          <w:rFonts w:ascii="Times New Roman" w:hAnsi="Times New Roman"/>
          <w:lang w:val="sk-SK"/>
        </w:rPr>
        <w:t>ľ</w:t>
      </w:r>
      <w:r w:rsidR="00816F1D" w:rsidRPr="004B5886">
        <w:rPr>
          <w:rFonts w:ascii="Times New Roman" w:hAnsi="Times New Roman"/>
          <w:lang w:val="sk-SK"/>
        </w:rPr>
        <w:t xml:space="preserve">  je povinný ju uhradiť</w:t>
      </w:r>
      <w:r w:rsidR="00B24BC6" w:rsidRPr="004B5886">
        <w:rPr>
          <w:rFonts w:ascii="Times New Roman" w:hAnsi="Times New Roman"/>
          <w:lang w:val="sk-SK"/>
        </w:rPr>
        <w:t>,</w:t>
      </w:r>
      <w:r w:rsidR="00816F1D" w:rsidRPr="004B5886">
        <w:rPr>
          <w:rFonts w:ascii="Times New Roman" w:hAnsi="Times New Roman"/>
          <w:lang w:val="sk-SK"/>
        </w:rPr>
        <w:t xml:space="preserve"> alebo  po vzájomnej dohode </w:t>
      </w:r>
      <w:r w:rsidR="004D4F57" w:rsidRPr="004B5886">
        <w:rPr>
          <w:rFonts w:ascii="Times New Roman" w:hAnsi="Times New Roman"/>
          <w:lang w:val="sk-SK"/>
        </w:rPr>
        <w:t xml:space="preserve">môže </w:t>
      </w:r>
      <w:r w:rsidR="00816F1D" w:rsidRPr="004B5886">
        <w:rPr>
          <w:rFonts w:ascii="Times New Roman" w:hAnsi="Times New Roman"/>
          <w:lang w:val="sk-SK"/>
        </w:rPr>
        <w:t>objednávateľ</w:t>
      </w:r>
      <w:r w:rsidR="00816F1D" w:rsidRPr="004B5886">
        <w:rPr>
          <w:rFonts w:ascii="Times New Roman" w:hAnsi="Times New Roman"/>
          <w:color w:val="FF0000"/>
          <w:lang w:val="sk-SK"/>
        </w:rPr>
        <w:t xml:space="preserve"> </w:t>
      </w:r>
      <w:r w:rsidRPr="004B5886">
        <w:rPr>
          <w:rFonts w:ascii="Times New Roman" w:hAnsi="Times New Roman"/>
          <w:lang w:val="sk-SK"/>
        </w:rPr>
        <w:t>uplatniť zmluvné zníženie dohodnutej ceny prác o zmluvnú pokutu vo výške 0,05% za každý deň omeškania.</w:t>
      </w:r>
    </w:p>
    <w:p w:rsidR="00AE6EBA" w:rsidRPr="004B5886" w:rsidRDefault="00AE6EBA" w:rsidP="00AE6EBA">
      <w:pPr>
        <w:pStyle w:val="Import16"/>
        <w:tabs>
          <w:tab w:val="clear" w:pos="0"/>
          <w:tab w:val="clear" w:pos="2868"/>
          <w:tab w:val="center" w:pos="18"/>
          <w:tab w:val="right" w:pos="357"/>
          <w:tab w:val="left" w:pos="2869"/>
          <w:tab w:val="decimal" w:pos="2870"/>
        </w:tabs>
        <w:ind w:right="72" w:firstLine="0"/>
        <w:jc w:val="both"/>
        <w:rPr>
          <w:rFonts w:ascii="Times New Roman" w:hAnsi="Times New Roman"/>
          <w:lang w:val="sk-SK"/>
        </w:rPr>
      </w:pPr>
      <w:r w:rsidRPr="004B5886">
        <w:rPr>
          <w:rFonts w:ascii="Times New Roman" w:hAnsi="Times New Roman"/>
          <w:lang w:val="sk-SK"/>
        </w:rPr>
        <w:t xml:space="preserve">            V prípade omeškania platby po dni splatnosti môže zhotoviteľ požadovať uhradiť zmluvnú pokutu vo výške 0,05% z dlžnej sumy za každý deň omeškania a objednávateľ je </w:t>
      </w:r>
      <w:r w:rsidRPr="004B5886">
        <w:rPr>
          <w:rFonts w:ascii="Times New Roman" w:hAnsi="Times New Roman"/>
          <w:lang w:val="sk-SK"/>
        </w:rPr>
        <w:lastRenderedPageBreak/>
        <w:t>povinný ju uhradiť.</w:t>
      </w:r>
    </w:p>
    <w:p w:rsidR="00C80F07" w:rsidRPr="00C715D9" w:rsidRDefault="00C80F07" w:rsidP="00AE6EBA">
      <w:pPr>
        <w:pStyle w:val="Import16"/>
        <w:tabs>
          <w:tab w:val="clear" w:pos="0"/>
          <w:tab w:val="clear" w:pos="2868"/>
          <w:tab w:val="center" w:pos="18"/>
          <w:tab w:val="right" w:pos="357"/>
          <w:tab w:val="left" w:pos="2869"/>
          <w:tab w:val="decimal" w:pos="2870"/>
        </w:tabs>
        <w:ind w:right="72" w:firstLine="0"/>
        <w:jc w:val="both"/>
        <w:rPr>
          <w:rFonts w:ascii="Times New Roman" w:hAnsi="Times New Roman"/>
        </w:rPr>
      </w:pPr>
    </w:p>
    <w:p w:rsidR="00AE6EBA" w:rsidRDefault="00AE6EBA" w:rsidP="00CA032B">
      <w:pPr>
        <w:spacing w:line="276" w:lineRule="auto"/>
        <w:rPr>
          <w:u w:val="single"/>
        </w:rPr>
      </w:pPr>
      <w:r>
        <w:rPr>
          <w:u w:val="single"/>
        </w:rPr>
        <w:t>7.</w:t>
      </w:r>
      <w:r w:rsidR="00560B57">
        <w:rPr>
          <w:u w:val="single"/>
        </w:rPr>
        <w:t xml:space="preserve"> </w:t>
      </w:r>
      <w:r>
        <w:rPr>
          <w:u w:val="single"/>
        </w:rPr>
        <w:t>Ďalšie dojednania:</w:t>
      </w:r>
    </w:p>
    <w:p w:rsidR="00AE6EBA" w:rsidRDefault="00AE6EBA" w:rsidP="00CA032B">
      <w:pPr>
        <w:spacing w:line="276" w:lineRule="auto"/>
        <w:jc w:val="both"/>
        <w:rPr>
          <w:u w:val="single"/>
        </w:rPr>
      </w:pPr>
    </w:p>
    <w:p w:rsidR="00AE6EBA" w:rsidRDefault="00AE6EBA" w:rsidP="00CA032B">
      <w:pPr>
        <w:spacing w:line="276" w:lineRule="auto"/>
        <w:jc w:val="both"/>
      </w:pPr>
      <w:r>
        <w:t>A/</w:t>
      </w:r>
      <w:r w:rsidR="004B5886">
        <w:t xml:space="preserve"> </w:t>
      </w:r>
      <w:r>
        <w:t>Leh</w:t>
      </w:r>
      <w:r w:rsidR="00EA5E78">
        <w:t xml:space="preserve">ota na podpísanie zmluvy je do </w:t>
      </w:r>
      <w:r w:rsidR="00746FD7">
        <w:t>28</w:t>
      </w:r>
      <w:r w:rsidR="006364D5" w:rsidRPr="00B24BC6">
        <w:t>.</w:t>
      </w:r>
      <w:r w:rsidR="006364D5">
        <w:t xml:space="preserve"> </w:t>
      </w:r>
      <w:r w:rsidR="00746FD7">
        <w:t>febr</w:t>
      </w:r>
      <w:r w:rsidR="00B03241">
        <w:t>uára</w:t>
      </w:r>
      <w:r w:rsidR="00EA5E78">
        <w:t xml:space="preserve"> 20</w:t>
      </w:r>
      <w:r w:rsidR="00B03241">
        <w:t>20</w:t>
      </w:r>
      <w:r>
        <w:t>. Ak dôjde k neskoršiemu podpísaniu zmluvy objednávateľom, zhotoviteľ si vyhradzuje právo odsunu termínov podľa bodu  3.</w:t>
      </w:r>
      <w:r w:rsidR="00D650FA">
        <w:t xml:space="preserve"> </w:t>
      </w:r>
      <w:r>
        <w:t>tejto zmluvy.</w:t>
      </w:r>
    </w:p>
    <w:p w:rsidR="009D1CD2" w:rsidRDefault="009D1CD2" w:rsidP="00CA032B">
      <w:pPr>
        <w:spacing w:line="276" w:lineRule="auto"/>
        <w:jc w:val="both"/>
      </w:pPr>
    </w:p>
    <w:p w:rsidR="004D4F57" w:rsidRPr="00B24BC6" w:rsidRDefault="00AE6EBA" w:rsidP="00CA032B">
      <w:pPr>
        <w:spacing w:line="276" w:lineRule="auto"/>
        <w:jc w:val="both"/>
      </w:pPr>
      <w:r>
        <w:t>B/</w:t>
      </w:r>
      <w:r w:rsidR="004B5886">
        <w:t xml:space="preserve"> </w:t>
      </w:r>
      <w:r>
        <w:t xml:space="preserve">Ak v priebehu prác odstúpi objednávateľ od zmluvy, má </w:t>
      </w:r>
      <w:r w:rsidRPr="00B24BC6">
        <w:t xml:space="preserve">zhotoviteľ nárok na </w:t>
      </w:r>
      <w:r w:rsidR="004D4F57" w:rsidRPr="00B24BC6">
        <w:t>zaplatenie   prác, ktoré už boli vykonané v súlade s touto zmluvou o dielo.</w:t>
      </w:r>
    </w:p>
    <w:p w:rsidR="004D4F57" w:rsidRDefault="004D4F57" w:rsidP="00CA032B">
      <w:pPr>
        <w:spacing w:line="276" w:lineRule="auto"/>
        <w:jc w:val="both"/>
      </w:pPr>
    </w:p>
    <w:p w:rsidR="00AE6EBA" w:rsidRDefault="00AE6EBA" w:rsidP="00CA032B">
      <w:pPr>
        <w:spacing w:line="276" w:lineRule="auto"/>
        <w:jc w:val="both"/>
      </w:pPr>
      <w:r>
        <w:t>C/</w:t>
      </w:r>
      <w:r w:rsidR="004B5886">
        <w:t xml:space="preserve"> </w:t>
      </w:r>
      <w:r>
        <w:t>V ostatnom platia pre tento zmluvný vzťah ustanovenia Obchodného zákonníka. Zmeny jej ustanovení možno robiť len písomnou formou so súhlasom oboch strán formou dodatku k zmluve.</w:t>
      </w:r>
    </w:p>
    <w:p w:rsidR="00AE6EBA" w:rsidRDefault="00AE6EBA" w:rsidP="00CA032B">
      <w:pPr>
        <w:spacing w:line="276" w:lineRule="auto"/>
      </w:pPr>
    </w:p>
    <w:p w:rsidR="00AE6EBA" w:rsidRPr="00B24BC6" w:rsidRDefault="00816F1D" w:rsidP="00CA032B">
      <w:pPr>
        <w:spacing w:line="276" w:lineRule="auto"/>
      </w:pPr>
      <w:r>
        <w:t>D</w:t>
      </w:r>
      <w:r w:rsidRPr="00B24BC6">
        <w:t>/</w:t>
      </w:r>
      <w:r w:rsidR="004B5886">
        <w:t xml:space="preserve"> </w:t>
      </w:r>
      <w:r w:rsidRPr="00B24BC6">
        <w:t>Dielo s vyššie uvedeným predmetom plnenia</w:t>
      </w:r>
      <w:r w:rsidR="00AE6EBA" w:rsidRPr="00B24BC6">
        <w:t xml:space="preserve"> je až </w:t>
      </w:r>
      <w:r w:rsidRPr="00B24BC6">
        <w:t>do úplného zaplatenia dohodnutej</w:t>
      </w:r>
      <w:r w:rsidR="004D4F57" w:rsidRPr="00B24BC6">
        <w:t xml:space="preserve"> ceny</w:t>
      </w:r>
      <w:r w:rsidRPr="00B24BC6">
        <w:t xml:space="preserve"> </w:t>
      </w:r>
      <w:r w:rsidR="00AE6EBA" w:rsidRPr="00B24BC6">
        <w:t xml:space="preserve"> majetkom zhotoviteľa a nem</w:t>
      </w:r>
      <w:r w:rsidR="004D4F57" w:rsidRPr="00B24BC6">
        <w:t>ôže byť bez jeho súhlasu užívané</w:t>
      </w:r>
      <w:r w:rsidR="00AE6EBA" w:rsidRPr="00B24BC6">
        <w:t>.</w:t>
      </w:r>
    </w:p>
    <w:p w:rsidR="00D95B7A" w:rsidRDefault="00D95B7A" w:rsidP="00CA032B">
      <w:pPr>
        <w:widowControl/>
        <w:suppressAutoHyphens w:val="0"/>
        <w:spacing w:line="276" w:lineRule="auto"/>
        <w:ind w:left="705"/>
        <w:jc w:val="both"/>
      </w:pPr>
    </w:p>
    <w:p w:rsidR="00D95B7A" w:rsidRPr="004B5886" w:rsidRDefault="00C154E3" w:rsidP="00CA032B">
      <w:pPr>
        <w:widowControl/>
        <w:suppressAutoHyphens w:val="0"/>
        <w:spacing w:line="276" w:lineRule="auto"/>
        <w:jc w:val="both"/>
        <w:rPr>
          <w:ins w:id="0" w:author="Uzivatel" w:date="2016-12-23T09:46:00Z"/>
          <w:szCs w:val="24"/>
        </w:rPr>
      </w:pPr>
      <w:r w:rsidRPr="004B5886">
        <w:rPr>
          <w:szCs w:val="24"/>
        </w:rPr>
        <w:t>E/</w:t>
      </w:r>
      <w:r w:rsidR="00D95B7A" w:rsidRPr="004B5886">
        <w:rPr>
          <w:szCs w:val="24"/>
        </w:rPr>
        <w:t xml:space="preserve"> Táto zmluva je vyhotovená v troch vyhotoveniach, z ktorých objednávateľ dostane dve a zhotoviteľ jedno vyhotovenie, a nadobudne účinno</w:t>
      </w:r>
      <w:r w:rsidR="00334912">
        <w:rPr>
          <w:szCs w:val="24"/>
        </w:rPr>
        <w:t xml:space="preserve">sť nasledujúcim dňom po dni jej </w:t>
      </w:r>
      <w:r w:rsidR="00D95B7A" w:rsidRPr="004B5886">
        <w:rPr>
          <w:szCs w:val="24"/>
        </w:rPr>
        <w:t xml:space="preserve">zverejnenia na webovom sídle obce </w:t>
      </w:r>
      <w:r w:rsidR="003C51FD">
        <w:rPr>
          <w:szCs w:val="24"/>
        </w:rPr>
        <w:t>Radatice</w:t>
      </w:r>
      <w:r w:rsidR="00EC07DC">
        <w:rPr>
          <w:szCs w:val="24"/>
        </w:rPr>
        <w:t>.</w:t>
      </w:r>
      <w:r w:rsidR="00D95B7A" w:rsidRPr="004B5886">
        <w:rPr>
          <w:szCs w:val="24"/>
        </w:rPr>
        <w:t xml:space="preserve"> </w:t>
      </w:r>
    </w:p>
    <w:p w:rsidR="00B24BC6" w:rsidRPr="004B5886" w:rsidRDefault="00B24BC6" w:rsidP="00CA032B">
      <w:pPr>
        <w:spacing w:line="276" w:lineRule="auto"/>
        <w:ind w:left="540" w:hanging="540"/>
        <w:jc w:val="both"/>
        <w:rPr>
          <w:color w:val="FF0000"/>
          <w:szCs w:val="24"/>
        </w:rPr>
      </w:pPr>
    </w:p>
    <w:p w:rsidR="00C154E3" w:rsidRPr="004B5886" w:rsidRDefault="00B24BC6" w:rsidP="00CA032B">
      <w:pPr>
        <w:spacing w:line="276" w:lineRule="auto"/>
        <w:jc w:val="both"/>
        <w:rPr>
          <w:bCs/>
          <w:szCs w:val="24"/>
        </w:rPr>
      </w:pPr>
      <w:r w:rsidRPr="004B5886">
        <w:rPr>
          <w:szCs w:val="24"/>
        </w:rPr>
        <w:t xml:space="preserve">F/ </w:t>
      </w:r>
      <w:r w:rsidR="00C154E3" w:rsidRPr="004B5886">
        <w:rPr>
          <w:szCs w:val="24"/>
        </w:rPr>
        <w:t>Zmluvné strany vyhlasujú, že si text tejto zmluvy prečítali, jej obsahu a právnym účinkom z nej vyplývajúcich porozumeli, ich zmluvné prejavy sú dostatočne slobodné, jasné, určité a zrozumiteľné,</w:t>
      </w:r>
      <w:r w:rsidRPr="004B5886">
        <w:rPr>
          <w:szCs w:val="24"/>
        </w:rPr>
        <w:t xml:space="preserve"> </w:t>
      </w:r>
      <w:r w:rsidR="00C154E3" w:rsidRPr="004B5886">
        <w:rPr>
          <w:szCs w:val="24"/>
        </w:rPr>
        <w:t>nepodpísali zmluvu v núdzi ani za nápadne nevýhodných podmienok, podpisujúce osoby  sú oprávnené k podpisu tejto zmluvy o dielo a na znak súhlasu ju podpísali.</w:t>
      </w:r>
    </w:p>
    <w:p w:rsidR="00C154E3" w:rsidRPr="00C154E3" w:rsidRDefault="00C154E3" w:rsidP="00C154E3">
      <w:pPr>
        <w:rPr>
          <w:color w:val="FF0000"/>
        </w:rPr>
      </w:pPr>
    </w:p>
    <w:p w:rsidR="00AE6EBA" w:rsidRDefault="00AE6EBA" w:rsidP="00AE6EBA"/>
    <w:p w:rsidR="00AE6EBA" w:rsidRDefault="00C80F07" w:rsidP="00AE6EBA">
      <w:r>
        <w:t>V</w:t>
      </w:r>
      <w:r w:rsidR="00491C3D">
        <w:t> </w:t>
      </w:r>
      <w:r w:rsidR="003C51FD">
        <w:t>Radaticiach</w:t>
      </w:r>
      <w:r>
        <w:t xml:space="preserve"> dňa </w:t>
      </w:r>
      <w:r w:rsidR="00F40D04">
        <w:t>13.2.</w:t>
      </w:r>
      <w:r w:rsidR="00E61501">
        <w:t>20</w:t>
      </w:r>
      <w:r w:rsidR="00B03241">
        <w:t>20</w:t>
      </w:r>
      <w:r w:rsidR="00CA032B">
        <w:t xml:space="preserve">          </w:t>
      </w:r>
      <w:r w:rsidR="00491C3D">
        <w:t xml:space="preserve">                    </w:t>
      </w:r>
      <w:r w:rsidR="00B03241">
        <w:t xml:space="preserve">     </w:t>
      </w:r>
      <w:r w:rsidR="00491C3D">
        <w:t xml:space="preserve"> </w:t>
      </w:r>
      <w:r w:rsidR="00CA032B">
        <w:t>V</w:t>
      </w:r>
      <w:r w:rsidR="00491C3D">
        <w:t xml:space="preserve"> Prešove</w:t>
      </w:r>
      <w:r w:rsidR="0032577F" w:rsidRPr="0032577F">
        <w:t xml:space="preserve"> </w:t>
      </w:r>
      <w:r w:rsidR="0032577F">
        <w:t xml:space="preserve">dňa </w:t>
      </w:r>
      <w:r w:rsidR="00F40D04">
        <w:t>13.2.2020</w:t>
      </w:r>
    </w:p>
    <w:p w:rsidR="00AE6EBA" w:rsidRDefault="00AE6EBA" w:rsidP="00AE6EBA">
      <w:pPr>
        <w:jc w:val="center"/>
        <w:rPr>
          <w:sz w:val="28"/>
        </w:rPr>
      </w:pPr>
    </w:p>
    <w:p w:rsidR="00AE6EBA" w:rsidRDefault="00AE6EBA" w:rsidP="00AE6EBA">
      <w:pPr>
        <w:rPr>
          <w:sz w:val="28"/>
        </w:rPr>
      </w:pPr>
    </w:p>
    <w:p w:rsidR="00AE6EBA" w:rsidRDefault="00AE6EBA" w:rsidP="00AE6EBA">
      <w:pPr>
        <w:rPr>
          <w:sz w:val="28"/>
        </w:rPr>
      </w:pPr>
    </w:p>
    <w:p w:rsidR="00AE6EBA" w:rsidRDefault="00AE6EBA" w:rsidP="00AE6EBA">
      <w:pPr>
        <w:rPr>
          <w:sz w:val="28"/>
        </w:rPr>
      </w:pPr>
    </w:p>
    <w:p w:rsidR="00AE6EBA" w:rsidRDefault="00AE6EBA" w:rsidP="00AE6EBA">
      <w:pPr>
        <w:rPr>
          <w:sz w:val="28"/>
        </w:rPr>
      </w:pPr>
    </w:p>
    <w:p w:rsidR="00AE6EBA" w:rsidRDefault="00AE6EBA" w:rsidP="00AE6EBA">
      <w:pPr>
        <w:rPr>
          <w:sz w:val="28"/>
        </w:rPr>
      </w:pPr>
    </w:p>
    <w:p w:rsidR="00AE6EBA" w:rsidRDefault="00AE6EBA" w:rsidP="00AE6EBA">
      <w:pPr>
        <w:rPr>
          <w:sz w:val="28"/>
        </w:rPr>
      </w:pPr>
      <w:r>
        <w:rPr>
          <w:sz w:val="28"/>
        </w:rPr>
        <w:t>..............................................                                   .............................................</w:t>
      </w:r>
    </w:p>
    <w:p w:rsidR="00AE6EBA" w:rsidRDefault="00AE6EBA" w:rsidP="00AE6EBA">
      <w:r>
        <w:rPr>
          <w:sz w:val="28"/>
        </w:rPr>
        <w:t xml:space="preserve">             </w:t>
      </w:r>
      <w:r w:rsidR="00491C3D">
        <w:t>Objednávateľ</w:t>
      </w:r>
      <w:r>
        <w:t xml:space="preserve">                                                     </w:t>
      </w:r>
      <w:r w:rsidR="00491C3D">
        <w:t xml:space="preserve">                        Zhotoviteľ</w:t>
      </w:r>
    </w:p>
    <w:p w:rsidR="00AE6EBA" w:rsidRDefault="00AE6EBA" w:rsidP="00AE6EBA"/>
    <w:p w:rsidR="00AE6EBA" w:rsidRDefault="00AE6EBA" w:rsidP="00AE6EBA"/>
    <w:p w:rsidR="00AE6EBA" w:rsidRDefault="00AE6EBA" w:rsidP="00AE6EBA"/>
    <w:p w:rsidR="00AE6EBA" w:rsidRPr="00334912" w:rsidRDefault="00AE6EBA" w:rsidP="00AE6EBA">
      <w:pPr>
        <w:jc w:val="center"/>
        <w:rPr>
          <w:rFonts w:ascii="Arial" w:hAnsi="Arial" w:cs="Arial"/>
        </w:rPr>
      </w:pPr>
    </w:p>
    <w:p w:rsidR="00AE6EBA" w:rsidRPr="00334912" w:rsidRDefault="00AE6EBA">
      <w:pPr>
        <w:jc w:val="center"/>
        <w:rPr>
          <w:rFonts w:ascii="Arial" w:hAnsi="Arial" w:cs="Arial"/>
        </w:rPr>
      </w:pPr>
    </w:p>
    <w:sectPr w:rsidR="00AE6EBA" w:rsidRPr="00334912" w:rsidSect="00EB3816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6E" w:rsidRDefault="00A7496E" w:rsidP="004B5886">
      <w:r>
        <w:separator/>
      </w:r>
    </w:p>
  </w:endnote>
  <w:endnote w:type="continuationSeparator" w:id="1">
    <w:p w:rsidR="00A7496E" w:rsidRDefault="00A7496E" w:rsidP="004B5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4563"/>
      <w:docPartObj>
        <w:docPartGallery w:val="Page Numbers (Bottom of Page)"/>
        <w:docPartUnique/>
      </w:docPartObj>
    </w:sdtPr>
    <w:sdtContent>
      <w:p w:rsidR="004B5886" w:rsidRDefault="00BD2C1E">
        <w:pPr>
          <w:pStyle w:val="Pta"/>
          <w:jc w:val="center"/>
        </w:pPr>
        <w:fldSimple w:instr=" PAGE   \* MERGEFORMAT ">
          <w:r w:rsidR="00F40D04">
            <w:rPr>
              <w:noProof/>
            </w:rPr>
            <w:t>2</w:t>
          </w:r>
        </w:fldSimple>
      </w:p>
    </w:sdtContent>
  </w:sdt>
  <w:p w:rsidR="004B5886" w:rsidRDefault="004B588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6E" w:rsidRDefault="00A7496E" w:rsidP="004B5886">
      <w:r>
        <w:separator/>
      </w:r>
    </w:p>
  </w:footnote>
  <w:footnote w:type="continuationSeparator" w:id="1">
    <w:p w:rsidR="00A7496E" w:rsidRDefault="00A7496E" w:rsidP="004B5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672278"/>
    <w:multiLevelType w:val="hybridMultilevel"/>
    <w:tmpl w:val="6DA0FF5A"/>
    <w:lvl w:ilvl="0" w:tplc="AD0634F6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3E77CF"/>
    <w:multiLevelType w:val="hybridMultilevel"/>
    <w:tmpl w:val="9D3C9434"/>
    <w:lvl w:ilvl="0" w:tplc="9856B650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40153080"/>
    <w:multiLevelType w:val="multilevel"/>
    <w:tmpl w:val="3CB6688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34601"/>
    <w:rsid w:val="000134E6"/>
    <w:rsid w:val="00034F22"/>
    <w:rsid w:val="000448CA"/>
    <w:rsid w:val="000456FB"/>
    <w:rsid w:val="000756AF"/>
    <w:rsid w:val="000B778B"/>
    <w:rsid w:val="000D0E35"/>
    <w:rsid w:val="00115205"/>
    <w:rsid w:val="001301CB"/>
    <w:rsid w:val="001451C8"/>
    <w:rsid w:val="0016669E"/>
    <w:rsid w:val="0019481A"/>
    <w:rsid w:val="001A4B68"/>
    <w:rsid w:val="001A5D2F"/>
    <w:rsid w:val="001E19B7"/>
    <w:rsid w:val="00205897"/>
    <w:rsid w:val="00292086"/>
    <w:rsid w:val="00296275"/>
    <w:rsid w:val="002C1F79"/>
    <w:rsid w:val="0032577F"/>
    <w:rsid w:val="00334912"/>
    <w:rsid w:val="00336E5A"/>
    <w:rsid w:val="00341723"/>
    <w:rsid w:val="0037294C"/>
    <w:rsid w:val="00380A11"/>
    <w:rsid w:val="00387ADB"/>
    <w:rsid w:val="003978AA"/>
    <w:rsid w:val="003B4A6C"/>
    <w:rsid w:val="003C51FD"/>
    <w:rsid w:val="00405FD5"/>
    <w:rsid w:val="00432C8A"/>
    <w:rsid w:val="00432DAB"/>
    <w:rsid w:val="00491C3D"/>
    <w:rsid w:val="004B5886"/>
    <w:rsid w:val="004C09B3"/>
    <w:rsid w:val="004D4F57"/>
    <w:rsid w:val="00560B57"/>
    <w:rsid w:val="005C2153"/>
    <w:rsid w:val="0062407E"/>
    <w:rsid w:val="006364D5"/>
    <w:rsid w:val="00647B9B"/>
    <w:rsid w:val="00667173"/>
    <w:rsid w:val="00681469"/>
    <w:rsid w:val="006F69E6"/>
    <w:rsid w:val="00746FD7"/>
    <w:rsid w:val="007713F0"/>
    <w:rsid w:val="00806AD5"/>
    <w:rsid w:val="00816F1D"/>
    <w:rsid w:val="00834601"/>
    <w:rsid w:val="008760AF"/>
    <w:rsid w:val="008D6DE6"/>
    <w:rsid w:val="008F5CD1"/>
    <w:rsid w:val="009008DA"/>
    <w:rsid w:val="00906335"/>
    <w:rsid w:val="0092560F"/>
    <w:rsid w:val="009745BF"/>
    <w:rsid w:val="00984CDD"/>
    <w:rsid w:val="009D1CD2"/>
    <w:rsid w:val="009F0AA5"/>
    <w:rsid w:val="00A16C58"/>
    <w:rsid w:val="00A52749"/>
    <w:rsid w:val="00A7496E"/>
    <w:rsid w:val="00A8517C"/>
    <w:rsid w:val="00AC482B"/>
    <w:rsid w:val="00AD7B17"/>
    <w:rsid w:val="00AE6EBA"/>
    <w:rsid w:val="00AF1EDC"/>
    <w:rsid w:val="00B03241"/>
    <w:rsid w:val="00B24BC6"/>
    <w:rsid w:val="00B33C01"/>
    <w:rsid w:val="00B35D27"/>
    <w:rsid w:val="00B4606C"/>
    <w:rsid w:val="00B83A45"/>
    <w:rsid w:val="00B84172"/>
    <w:rsid w:val="00BC644B"/>
    <w:rsid w:val="00BD2C1E"/>
    <w:rsid w:val="00BF3789"/>
    <w:rsid w:val="00C00301"/>
    <w:rsid w:val="00C154E3"/>
    <w:rsid w:val="00C1780F"/>
    <w:rsid w:val="00C715D9"/>
    <w:rsid w:val="00C80F07"/>
    <w:rsid w:val="00C976FC"/>
    <w:rsid w:val="00CA032B"/>
    <w:rsid w:val="00CC1434"/>
    <w:rsid w:val="00D411EA"/>
    <w:rsid w:val="00D650FA"/>
    <w:rsid w:val="00D82791"/>
    <w:rsid w:val="00D95B7A"/>
    <w:rsid w:val="00D96ED7"/>
    <w:rsid w:val="00DE2EF5"/>
    <w:rsid w:val="00E050D4"/>
    <w:rsid w:val="00E61501"/>
    <w:rsid w:val="00E643EC"/>
    <w:rsid w:val="00E6647B"/>
    <w:rsid w:val="00E86AC9"/>
    <w:rsid w:val="00EA5E78"/>
    <w:rsid w:val="00EB3816"/>
    <w:rsid w:val="00EC07DC"/>
    <w:rsid w:val="00ED256A"/>
    <w:rsid w:val="00EE6B7D"/>
    <w:rsid w:val="00F40D04"/>
    <w:rsid w:val="00F61703"/>
    <w:rsid w:val="00F67691"/>
    <w:rsid w:val="00F82F7A"/>
    <w:rsid w:val="00F87B2D"/>
    <w:rsid w:val="00F91D39"/>
    <w:rsid w:val="00F96DC9"/>
    <w:rsid w:val="00FB589E"/>
    <w:rsid w:val="00FC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3816"/>
    <w:pPr>
      <w:widowControl w:val="0"/>
      <w:suppressAutoHyphens/>
    </w:pPr>
    <w:rPr>
      <w:sz w:val="24"/>
    </w:rPr>
  </w:style>
  <w:style w:type="paragraph" w:styleId="Nadpis1">
    <w:name w:val="heading 1"/>
    <w:basedOn w:val="Normlny"/>
    <w:next w:val="Normlny"/>
    <w:qFormat/>
    <w:rsid w:val="00EB3816"/>
    <w:pPr>
      <w:tabs>
        <w:tab w:val="num" w:pos="0"/>
      </w:tabs>
      <w:jc w:val="center"/>
      <w:outlineLvl w:val="0"/>
    </w:pPr>
    <w:rPr>
      <w:rFonts w:ascii="Arial Black" w:hAnsi="Arial Black"/>
      <w:sz w:val="36"/>
    </w:rPr>
  </w:style>
  <w:style w:type="paragraph" w:styleId="Nadpis2">
    <w:name w:val="heading 2"/>
    <w:basedOn w:val="Normlny"/>
    <w:next w:val="Normlny"/>
    <w:qFormat/>
    <w:rsid w:val="00EB3816"/>
    <w:pPr>
      <w:tabs>
        <w:tab w:val="num" w:pos="0"/>
      </w:tabs>
      <w:jc w:val="center"/>
      <w:outlineLvl w:val="1"/>
    </w:pPr>
    <w:rPr>
      <w:sz w:val="40"/>
    </w:rPr>
  </w:style>
  <w:style w:type="paragraph" w:styleId="Nadpis3">
    <w:name w:val="heading 3"/>
    <w:basedOn w:val="Normlny"/>
    <w:next w:val="Normlny"/>
    <w:qFormat/>
    <w:rsid w:val="00EB3816"/>
    <w:pPr>
      <w:tabs>
        <w:tab w:val="num" w:pos="0"/>
      </w:tabs>
      <w:jc w:val="center"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B3816"/>
  </w:style>
  <w:style w:type="character" w:customStyle="1" w:styleId="WW-Absatz-Standardschriftart">
    <w:name w:val="WW-Absatz-Standardschriftart"/>
    <w:rsid w:val="00EB3816"/>
  </w:style>
  <w:style w:type="character" w:customStyle="1" w:styleId="WW-Absatz-Standardschriftart1">
    <w:name w:val="WW-Absatz-Standardschriftart1"/>
    <w:rsid w:val="00EB3816"/>
  </w:style>
  <w:style w:type="character" w:customStyle="1" w:styleId="WW-Absatz-Standardschriftart11">
    <w:name w:val="WW-Absatz-Standardschriftart11"/>
    <w:rsid w:val="00EB3816"/>
  </w:style>
  <w:style w:type="character" w:customStyle="1" w:styleId="WW-Absatz-Standardschriftart111">
    <w:name w:val="WW-Absatz-Standardschriftart111"/>
    <w:rsid w:val="00EB3816"/>
  </w:style>
  <w:style w:type="character" w:customStyle="1" w:styleId="WW-Absatz-Standardschriftart1111">
    <w:name w:val="WW-Absatz-Standardschriftart1111"/>
    <w:rsid w:val="00EB3816"/>
  </w:style>
  <w:style w:type="character" w:customStyle="1" w:styleId="WW-Absatz-Standardschriftart11111">
    <w:name w:val="WW-Absatz-Standardschriftart11111"/>
    <w:rsid w:val="00EB3816"/>
  </w:style>
  <w:style w:type="character" w:customStyle="1" w:styleId="WW-Absatz-Standardschriftart111111">
    <w:name w:val="WW-Absatz-Standardschriftart111111"/>
    <w:rsid w:val="00EB3816"/>
  </w:style>
  <w:style w:type="character" w:customStyle="1" w:styleId="WW-Absatz-Standardschriftart1111111">
    <w:name w:val="WW-Absatz-Standardschriftart1111111"/>
    <w:rsid w:val="00EB3816"/>
  </w:style>
  <w:style w:type="character" w:customStyle="1" w:styleId="WW-Absatz-Standardschriftart11111111">
    <w:name w:val="WW-Absatz-Standardschriftart11111111"/>
    <w:rsid w:val="00EB3816"/>
  </w:style>
  <w:style w:type="character" w:customStyle="1" w:styleId="WW-Absatz-Standardschriftart111111111">
    <w:name w:val="WW-Absatz-Standardschriftart111111111"/>
    <w:rsid w:val="00EB3816"/>
  </w:style>
  <w:style w:type="character" w:customStyle="1" w:styleId="WW-Absatz-Standardschriftart1111111111">
    <w:name w:val="WW-Absatz-Standardschriftart1111111111"/>
    <w:rsid w:val="00EB3816"/>
  </w:style>
  <w:style w:type="character" w:customStyle="1" w:styleId="WW-Absatz-Standardschriftart11111111111">
    <w:name w:val="WW-Absatz-Standardschriftart11111111111"/>
    <w:rsid w:val="00EB3816"/>
  </w:style>
  <w:style w:type="character" w:customStyle="1" w:styleId="WW-Absatz-Standardschriftart111111111111">
    <w:name w:val="WW-Absatz-Standardschriftart111111111111"/>
    <w:rsid w:val="00EB3816"/>
  </w:style>
  <w:style w:type="character" w:customStyle="1" w:styleId="WW-Absatz-Standardschriftart1111111111111">
    <w:name w:val="WW-Absatz-Standardschriftart1111111111111"/>
    <w:rsid w:val="00EB3816"/>
  </w:style>
  <w:style w:type="character" w:customStyle="1" w:styleId="Standardnpsmoodstavce">
    <w:name w:val="Standardní písmo odstavce"/>
    <w:rsid w:val="00EB3816"/>
  </w:style>
  <w:style w:type="character" w:customStyle="1" w:styleId="Symbolypreslovanie">
    <w:name w:val="Symboly pre číslovanie"/>
    <w:rsid w:val="00EB3816"/>
  </w:style>
  <w:style w:type="character" w:customStyle="1" w:styleId="Odrky">
    <w:name w:val="Odrážky"/>
    <w:rsid w:val="00EB3816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sid w:val="00EB3816"/>
    <w:rPr>
      <w:rFonts w:ascii="Symbol" w:hAnsi="Symbol" w:cs="StarSymbol"/>
      <w:sz w:val="18"/>
      <w:szCs w:val="18"/>
    </w:rPr>
  </w:style>
  <w:style w:type="paragraph" w:customStyle="1" w:styleId="Nadpis">
    <w:name w:val="Nadpis"/>
    <w:basedOn w:val="Normlny"/>
    <w:next w:val="Zkladntext"/>
    <w:rsid w:val="00EB38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EB3816"/>
    <w:pPr>
      <w:spacing w:after="120"/>
    </w:pPr>
  </w:style>
  <w:style w:type="paragraph" w:styleId="Zoznam">
    <w:name w:val="List"/>
    <w:basedOn w:val="Zkladntext"/>
    <w:semiHidden/>
    <w:rsid w:val="00EB3816"/>
    <w:rPr>
      <w:rFonts w:cs="Tahoma"/>
    </w:rPr>
  </w:style>
  <w:style w:type="paragraph" w:customStyle="1" w:styleId="Popisok">
    <w:name w:val="Popisok"/>
    <w:basedOn w:val="Normlny"/>
    <w:rsid w:val="00EB381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lny"/>
    <w:rsid w:val="00EB3816"/>
    <w:pPr>
      <w:suppressLineNumbers/>
    </w:pPr>
    <w:rPr>
      <w:rFonts w:cs="Tahoma"/>
    </w:rPr>
  </w:style>
  <w:style w:type="paragraph" w:customStyle="1" w:styleId="Import16">
    <w:name w:val="Import 16"/>
    <w:basedOn w:val="Normlny"/>
    <w:rsid w:val="00EB3816"/>
    <w:pPr>
      <w:tabs>
        <w:tab w:val="left" w:pos="0"/>
        <w:tab w:val="left" w:pos="18"/>
        <w:tab w:val="left" w:pos="720"/>
        <w:tab w:val="left" w:pos="1584"/>
        <w:tab w:val="left" w:pos="2448"/>
        <w:tab w:val="center" w:pos="286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276" w:lineRule="auto"/>
      <w:ind w:firstLine="576"/>
    </w:pPr>
    <w:rPr>
      <w:rFonts w:ascii="Courier New" w:hAnsi="Courier New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03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30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4B58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5886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4B58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588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Číslo zmluvy zhotoviteľa: 0202/2004</vt:lpstr>
    </vt:vector>
  </TitlesOfParts>
  <Company>URBEKO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zmluvy zhotoviteľa: 0202/2004</dc:title>
  <dc:creator>Vladimír Ligus</dc:creator>
  <cp:lastModifiedBy>pc</cp:lastModifiedBy>
  <cp:revision>2</cp:revision>
  <cp:lastPrinted>2017-02-22T12:34:00Z</cp:lastPrinted>
  <dcterms:created xsi:type="dcterms:W3CDTF">2020-02-13T14:06:00Z</dcterms:created>
  <dcterms:modified xsi:type="dcterms:W3CDTF">2020-02-13T14:06:00Z</dcterms:modified>
</cp:coreProperties>
</file>